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A506" w14:textId="5068D164" w:rsidR="00034BBD" w:rsidRPr="00034BBD" w:rsidRDefault="007C146B" w:rsidP="00034BBD">
      <w:pPr>
        <w:spacing w:line="480" w:lineRule="auto"/>
        <w:jc w:val="center"/>
        <w:rPr>
          <w:b/>
          <w:color w:val="000000" w:themeColor="text1"/>
        </w:rPr>
      </w:pPr>
      <w:r w:rsidRPr="00DC0363">
        <w:rPr>
          <w:b/>
          <w:bCs/>
          <w:lang w:val="en-GB"/>
        </w:rPr>
        <w:t>P</w:t>
      </w:r>
      <w:r w:rsidR="009C5C11">
        <w:rPr>
          <w:b/>
          <w:bCs/>
          <w:lang w:val="en-GB"/>
        </w:rPr>
        <w:t>a</w:t>
      </w:r>
      <w:r w:rsidRPr="00DC0363">
        <w:rPr>
          <w:b/>
          <w:bCs/>
          <w:lang w:val="en-GB"/>
        </w:rPr>
        <w:t>rent-reported posttraumatic stress reactions in children</w:t>
      </w:r>
      <w:r>
        <w:rPr>
          <w:b/>
          <w:bCs/>
          <w:lang w:val="en-GB"/>
        </w:rPr>
        <w:t xml:space="preserve"> and adolescents</w:t>
      </w:r>
      <w:r w:rsidRPr="00DC0363">
        <w:rPr>
          <w:b/>
          <w:bCs/>
          <w:lang w:val="en-GB"/>
        </w:rPr>
        <w:t xml:space="preserve">: </w:t>
      </w:r>
      <w:r>
        <w:rPr>
          <w:b/>
          <w:bCs/>
          <w:lang w:val="en-GB"/>
        </w:rPr>
        <w:t>F</w:t>
      </w:r>
      <w:r w:rsidRPr="00DC0363">
        <w:rPr>
          <w:b/>
          <w:bCs/>
          <w:lang w:val="en-GB"/>
        </w:rPr>
        <w:t xml:space="preserve">indings from </w:t>
      </w:r>
      <w:r w:rsidRPr="00D91340">
        <w:rPr>
          <w:b/>
          <w:color w:val="000000" w:themeColor="text1"/>
        </w:rPr>
        <w:t>The Mental Health of Parents and Children in Ukraine Study</w:t>
      </w:r>
    </w:p>
    <w:p w14:paraId="4F0ADAC1" w14:textId="77777777" w:rsidR="00034BBD" w:rsidRPr="00904755" w:rsidRDefault="00034BBD" w:rsidP="00034BBD">
      <w:pPr>
        <w:contextualSpacing/>
        <w:jc w:val="center"/>
        <w:rPr>
          <w:color w:val="000000"/>
          <w:shd w:val="clear" w:color="auto" w:fill="FFFFFF"/>
          <w:lang w:val="da-DK"/>
        </w:rPr>
      </w:pPr>
      <w:r w:rsidRPr="00DC0363" w:rsidDel="00BE7BBA">
        <w:rPr>
          <w:b/>
          <w:bCs/>
          <w:lang w:val="en-GB"/>
        </w:rPr>
        <w:t xml:space="preserve"> </w:t>
      </w:r>
      <w:r w:rsidRPr="00904755">
        <w:rPr>
          <w:color w:val="000000"/>
          <w:shd w:val="clear" w:color="auto" w:fill="FFFFFF"/>
          <w:lang w:val="da-DK"/>
        </w:rPr>
        <w:t xml:space="preserve">Dmytro </w:t>
      </w:r>
      <w:proofErr w:type="spellStart"/>
      <w:r w:rsidRPr="00904755">
        <w:rPr>
          <w:color w:val="000000"/>
          <w:shd w:val="clear" w:color="auto" w:fill="FFFFFF"/>
          <w:lang w:val="da-DK"/>
        </w:rPr>
        <w:t>Martsenkovskyi</w:t>
      </w:r>
      <w:proofErr w:type="spellEnd"/>
      <w:r w:rsidRPr="00904755">
        <w:rPr>
          <w:color w:val="000000"/>
          <w:shd w:val="clear" w:color="auto" w:fill="FFFFFF"/>
          <w:lang w:val="da-DK"/>
        </w:rPr>
        <w:t xml:space="preserve">, </w:t>
      </w:r>
      <w:proofErr w:type="spellStart"/>
      <w:r w:rsidRPr="00904755">
        <w:rPr>
          <w:color w:val="000000"/>
          <w:shd w:val="clear" w:color="auto" w:fill="FFFFFF"/>
          <w:lang w:val="da-DK"/>
        </w:rPr>
        <w:t>PhD</w:t>
      </w:r>
      <w:proofErr w:type="spellEnd"/>
    </w:p>
    <w:p w14:paraId="6E76F674" w14:textId="77777777" w:rsidR="00034BBD" w:rsidRPr="00A162BB" w:rsidRDefault="00034BBD" w:rsidP="00034BBD">
      <w:pPr>
        <w:contextualSpacing/>
        <w:jc w:val="center"/>
      </w:pPr>
      <w:r w:rsidRPr="00A162BB">
        <w:t xml:space="preserve">Department of Psychiatry and Narcology, </w:t>
      </w:r>
      <w:proofErr w:type="spellStart"/>
      <w:r w:rsidRPr="00A162BB">
        <w:t>Bogomolets</w:t>
      </w:r>
      <w:proofErr w:type="spellEnd"/>
      <w:r w:rsidRPr="00A162BB">
        <w:t xml:space="preserve"> National Medical</w:t>
      </w:r>
    </w:p>
    <w:p w14:paraId="64D99FE6" w14:textId="77777777" w:rsidR="00034BBD" w:rsidRDefault="00034BBD" w:rsidP="00034BBD">
      <w:pPr>
        <w:contextualSpacing/>
        <w:jc w:val="center"/>
      </w:pPr>
      <w:r w:rsidRPr="00A162BB">
        <w:t>University, Kyiv</w:t>
      </w:r>
      <w:r>
        <w:t>, Ukraine</w:t>
      </w:r>
    </w:p>
    <w:p w14:paraId="0BD819CB" w14:textId="77777777" w:rsidR="00034BBD" w:rsidRPr="00B92AF0" w:rsidRDefault="00034BBD" w:rsidP="00034BBD">
      <w:pPr>
        <w:contextualSpacing/>
        <w:jc w:val="center"/>
        <w:rPr>
          <w:lang w:val="uk-UA"/>
        </w:rPr>
      </w:pPr>
      <w:r w:rsidRPr="008658F1">
        <w:t xml:space="preserve">SI </w:t>
      </w:r>
      <w:r>
        <w:t>“</w:t>
      </w:r>
      <w:r w:rsidRPr="008658F1">
        <w:t>Institute of Psychiatry, Forensic Psychiatric Examination and Drug Monitoring of Ministry of Health of Ukraine</w:t>
      </w:r>
      <w:r>
        <w:t>”</w:t>
      </w:r>
      <w:r w:rsidRPr="008658F1">
        <w:t>, Kyiv, Ukraine.</w:t>
      </w:r>
    </w:p>
    <w:p w14:paraId="7C622F0C" w14:textId="77777777" w:rsidR="00034BBD" w:rsidRPr="004530E9" w:rsidRDefault="00034BBD" w:rsidP="00034BBD">
      <w:pPr>
        <w:jc w:val="center"/>
        <w:rPr>
          <w:color w:val="000000"/>
          <w:shd w:val="clear" w:color="auto" w:fill="FFFFFF"/>
          <w:lang w:val="de-DE"/>
        </w:rPr>
      </w:pPr>
      <w:hyperlink r:id="rId10" w:history="1">
        <w:r w:rsidRPr="004530E9">
          <w:rPr>
            <w:rStyle w:val="Hyperlink"/>
            <w:shd w:val="clear" w:color="auto" w:fill="FFFFFF"/>
            <w:lang w:val="de-DE"/>
          </w:rPr>
          <w:t>d.martsenkovskyi@gmail.com</w:t>
        </w:r>
      </w:hyperlink>
    </w:p>
    <w:p w14:paraId="5DB3E94D" w14:textId="77777777" w:rsidR="00034BBD" w:rsidRPr="004530E9" w:rsidRDefault="00034BBD" w:rsidP="00034BBD">
      <w:pPr>
        <w:jc w:val="center"/>
        <w:rPr>
          <w:rFonts w:eastAsia="Cambria"/>
          <w:lang w:val="de-DE"/>
        </w:rPr>
      </w:pPr>
    </w:p>
    <w:p w14:paraId="5A0A183F" w14:textId="77777777" w:rsidR="00034BBD" w:rsidRPr="004530E9" w:rsidRDefault="00034BBD" w:rsidP="00034BBD">
      <w:pPr>
        <w:jc w:val="center"/>
        <w:rPr>
          <w:rFonts w:eastAsia="Cambria"/>
          <w:lang w:val="de-DE"/>
        </w:rPr>
      </w:pPr>
      <w:r w:rsidRPr="004530E9">
        <w:rPr>
          <w:rFonts w:eastAsia="Cambria"/>
          <w:lang w:val="de-DE"/>
        </w:rPr>
        <w:t xml:space="preserve">Thanos </w:t>
      </w:r>
      <w:proofErr w:type="spellStart"/>
      <w:r w:rsidRPr="004530E9">
        <w:rPr>
          <w:rFonts w:eastAsia="Cambria"/>
          <w:lang w:val="de-DE"/>
        </w:rPr>
        <w:t>Karatzias</w:t>
      </w:r>
      <w:proofErr w:type="spellEnd"/>
      <w:r w:rsidRPr="004530E9">
        <w:rPr>
          <w:rFonts w:eastAsia="Cambria"/>
          <w:lang w:val="de-DE"/>
        </w:rPr>
        <w:t>, PhD</w:t>
      </w:r>
    </w:p>
    <w:p w14:paraId="50510A98" w14:textId="77777777" w:rsidR="00034BBD" w:rsidRPr="0030219B" w:rsidRDefault="00034BBD" w:rsidP="00034BBD">
      <w:pPr>
        <w:jc w:val="center"/>
        <w:rPr>
          <w:color w:val="000000"/>
          <w:shd w:val="clear" w:color="auto" w:fill="FFFFFF"/>
        </w:rPr>
      </w:pPr>
      <w:r w:rsidRPr="0030219B">
        <w:rPr>
          <w:color w:val="000000"/>
          <w:shd w:val="clear" w:color="auto" w:fill="FFFFFF"/>
        </w:rPr>
        <w:t xml:space="preserve">School of Health &amp; Social Care, Edinburgh Napier University, </w:t>
      </w:r>
      <w:r>
        <w:rPr>
          <w:color w:val="000000"/>
          <w:shd w:val="clear" w:color="auto" w:fill="FFFFFF"/>
        </w:rPr>
        <w:t>Edinburgh, UK</w:t>
      </w:r>
    </w:p>
    <w:p w14:paraId="50103DAA" w14:textId="77777777" w:rsidR="00034BBD" w:rsidRPr="004530E9" w:rsidRDefault="00034BBD" w:rsidP="00034BBD">
      <w:pPr>
        <w:jc w:val="center"/>
        <w:rPr>
          <w:rFonts w:eastAsia="Cambria"/>
        </w:rPr>
      </w:pPr>
      <w:hyperlink r:id="rId11" w:history="1">
        <w:r w:rsidRPr="0095781F">
          <w:rPr>
            <w:rStyle w:val="Hyperlink"/>
            <w:shd w:val="clear" w:color="auto" w:fill="FFFFFF"/>
          </w:rPr>
          <w:t>t.karatzias@napier.ac.uk</w:t>
        </w:r>
      </w:hyperlink>
      <w:r w:rsidRPr="004530E9">
        <w:rPr>
          <w:color w:val="000000"/>
          <w:shd w:val="clear" w:color="auto" w:fill="FFFFFF"/>
        </w:rPr>
        <w:t xml:space="preserve"> </w:t>
      </w:r>
      <w:r w:rsidRPr="004530E9">
        <w:rPr>
          <w:rFonts w:eastAsia="Cambria"/>
        </w:rPr>
        <w:t xml:space="preserve"> </w:t>
      </w:r>
    </w:p>
    <w:p w14:paraId="1A1A716F" w14:textId="77777777" w:rsidR="00034BBD" w:rsidRPr="004530E9" w:rsidRDefault="00034BBD" w:rsidP="00034BBD">
      <w:pPr>
        <w:jc w:val="center"/>
        <w:rPr>
          <w:rFonts w:eastAsia="Cambria"/>
        </w:rPr>
      </w:pPr>
    </w:p>
    <w:p w14:paraId="037E7E87" w14:textId="77777777" w:rsidR="00034BBD" w:rsidRPr="0030219B" w:rsidRDefault="00034BBD" w:rsidP="00034BBD">
      <w:pPr>
        <w:jc w:val="center"/>
      </w:pPr>
      <w:r w:rsidRPr="0030219B">
        <w:t>Philip Hyland, PhD</w:t>
      </w:r>
    </w:p>
    <w:p w14:paraId="26C8B44C" w14:textId="77777777" w:rsidR="00034BBD" w:rsidRPr="0030219B" w:rsidRDefault="00034BBD" w:rsidP="00034BBD">
      <w:pPr>
        <w:jc w:val="center"/>
      </w:pPr>
      <w:r w:rsidRPr="0030219B">
        <w:t>Department of Psychology, Maynooth University, Kildare, Ireland</w:t>
      </w:r>
    </w:p>
    <w:p w14:paraId="7CB9845F" w14:textId="77777777" w:rsidR="00034BBD" w:rsidRPr="004530E9" w:rsidRDefault="00034BBD" w:rsidP="00034BBD">
      <w:pPr>
        <w:jc w:val="center"/>
        <w:rPr>
          <w:lang w:val="de-DE"/>
        </w:rPr>
      </w:pPr>
      <w:hyperlink r:id="rId12" w:history="1">
        <w:r w:rsidRPr="004530E9">
          <w:rPr>
            <w:rStyle w:val="Hyperlink"/>
            <w:lang w:val="de-DE"/>
          </w:rPr>
          <w:t>Philip.hyland@mu.ie</w:t>
        </w:r>
      </w:hyperlink>
      <w:r w:rsidRPr="004530E9">
        <w:rPr>
          <w:lang w:val="de-DE"/>
        </w:rPr>
        <w:t xml:space="preserve"> </w:t>
      </w:r>
    </w:p>
    <w:p w14:paraId="74183CA0" w14:textId="77777777" w:rsidR="00034BBD" w:rsidRPr="00821614" w:rsidRDefault="00034BBD" w:rsidP="00034BBD">
      <w:pPr>
        <w:jc w:val="center"/>
        <w:rPr>
          <w:rFonts w:eastAsia="Calibri"/>
          <w:bCs/>
          <w:lang w:val="de-DE"/>
        </w:rPr>
      </w:pPr>
    </w:p>
    <w:p w14:paraId="60DAB9BD" w14:textId="77777777" w:rsidR="00034BBD" w:rsidRPr="00821614" w:rsidRDefault="00034BBD" w:rsidP="00034BBD">
      <w:pPr>
        <w:jc w:val="center"/>
        <w:rPr>
          <w:rFonts w:eastAsia="Calibri"/>
          <w:bCs/>
          <w:lang w:val="de-DE"/>
        </w:rPr>
      </w:pPr>
      <w:r w:rsidRPr="00821614">
        <w:rPr>
          <w:rFonts w:eastAsia="Calibri"/>
          <w:bCs/>
          <w:lang w:val="de-DE"/>
        </w:rPr>
        <w:t xml:space="preserve">Mark </w:t>
      </w:r>
      <w:proofErr w:type="spellStart"/>
      <w:r w:rsidRPr="00821614">
        <w:rPr>
          <w:rFonts w:eastAsia="Calibri"/>
          <w:bCs/>
          <w:lang w:val="de-DE"/>
        </w:rPr>
        <w:t>Shevlin</w:t>
      </w:r>
      <w:proofErr w:type="spellEnd"/>
      <w:r w:rsidRPr="00821614">
        <w:rPr>
          <w:rFonts w:eastAsia="Calibri"/>
          <w:bCs/>
          <w:lang w:val="de-DE"/>
        </w:rPr>
        <w:t>, PhD</w:t>
      </w:r>
    </w:p>
    <w:p w14:paraId="42146BFD" w14:textId="77777777" w:rsidR="00034BBD" w:rsidRPr="0030219B" w:rsidRDefault="00034BBD" w:rsidP="00034BBD">
      <w:pPr>
        <w:jc w:val="center"/>
        <w:rPr>
          <w:rFonts w:eastAsia="Calibri"/>
          <w:bCs/>
        </w:rPr>
      </w:pPr>
      <w:r w:rsidRPr="0030219B">
        <w:rPr>
          <w:rFonts w:eastAsia="Calibri"/>
          <w:bCs/>
        </w:rPr>
        <w:t xml:space="preserve">School of Psychology, Ulster University, </w:t>
      </w:r>
      <w:r>
        <w:rPr>
          <w:rFonts w:eastAsia="Calibri"/>
          <w:bCs/>
        </w:rPr>
        <w:t>Coleraine</w:t>
      </w:r>
      <w:r w:rsidRPr="0030219B">
        <w:rPr>
          <w:rFonts w:eastAsia="Calibri"/>
          <w:bCs/>
        </w:rPr>
        <w:t>, Northern Ireland</w:t>
      </w:r>
      <w:r>
        <w:rPr>
          <w:rFonts w:eastAsia="Calibri"/>
          <w:bCs/>
        </w:rPr>
        <w:t>, UK</w:t>
      </w:r>
    </w:p>
    <w:p w14:paraId="247FAB11" w14:textId="77777777" w:rsidR="00034BBD" w:rsidRPr="0030219B" w:rsidRDefault="00034BBD" w:rsidP="00034BBD">
      <w:pPr>
        <w:jc w:val="center"/>
        <w:rPr>
          <w:rFonts w:eastAsia="Calibri"/>
          <w:bCs/>
        </w:rPr>
      </w:pPr>
      <w:hyperlink r:id="rId13" w:history="1">
        <w:r w:rsidRPr="0030219B">
          <w:rPr>
            <w:rStyle w:val="Hyperlink"/>
            <w:rFonts w:eastAsia="Calibri"/>
            <w:bCs/>
          </w:rPr>
          <w:t>m.shevlin@ulster.ac.uk</w:t>
        </w:r>
      </w:hyperlink>
      <w:r w:rsidRPr="0030219B">
        <w:rPr>
          <w:rFonts w:eastAsia="Calibri"/>
          <w:bCs/>
        </w:rPr>
        <w:t xml:space="preserve"> </w:t>
      </w:r>
    </w:p>
    <w:p w14:paraId="50D28311" w14:textId="77777777" w:rsidR="00034BBD" w:rsidRDefault="00034BBD" w:rsidP="00034BBD">
      <w:pPr>
        <w:jc w:val="center"/>
      </w:pPr>
    </w:p>
    <w:p w14:paraId="36FAFF7D" w14:textId="77777777" w:rsidR="00034BBD" w:rsidRDefault="00034BBD" w:rsidP="00034BBD">
      <w:pPr>
        <w:jc w:val="center"/>
      </w:pPr>
      <w:r w:rsidRPr="008156BA">
        <w:t>Menachem Ben-Ezra</w:t>
      </w:r>
      <w:r>
        <w:t>, PhD</w:t>
      </w:r>
    </w:p>
    <w:p w14:paraId="56282FDB" w14:textId="77777777" w:rsidR="00034BBD" w:rsidRDefault="00034BBD" w:rsidP="00034BBD">
      <w:pPr>
        <w:jc w:val="center"/>
      </w:pPr>
      <w:r w:rsidRPr="008156BA">
        <w:t>School of Social</w:t>
      </w:r>
      <w:r>
        <w:t xml:space="preserve"> </w:t>
      </w:r>
      <w:r w:rsidRPr="008156BA">
        <w:t>Work,</w:t>
      </w:r>
      <w:r>
        <w:t xml:space="preserve"> </w:t>
      </w:r>
      <w:r w:rsidRPr="008156BA">
        <w:t>Ariel</w:t>
      </w:r>
      <w:r>
        <w:t xml:space="preserve"> </w:t>
      </w:r>
      <w:r w:rsidRPr="008156BA">
        <w:t>University,</w:t>
      </w:r>
      <w:r>
        <w:t xml:space="preserve"> </w:t>
      </w:r>
      <w:r w:rsidRPr="008156BA">
        <w:t>Ariel</w:t>
      </w:r>
      <w:r>
        <w:t>, Israel</w:t>
      </w:r>
    </w:p>
    <w:p w14:paraId="5EC0CF68" w14:textId="77777777" w:rsidR="00034BBD" w:rsidRPr="0030219B" w:rsidRDefault="00034BBD" w:rsidP="00034BBD">
      <w:pPr>
        <w:jc w:val="center"/>
        <w:rPr>
          <w:color w:val="000000"/>
          <w:shd w:val="clear" w:color="auto" w:fill="FFFFFF"/>
        </w:rPr>
      </w:pPr>
      <w:hyperlink r:id="rId14" w:history="1">
        <w:r w:rsidRPr="00B71ACC">
          <w:rPr>
            <w:rStyle w:val="Hyperlink"/>
          </w:rPr>
          <w:t>menbe@ariel.ac.il</w:t>
        </w:r>
      </w:hyperlink>
      <w:r w:rsidRPr="0030219B">
        <w:rPr>
          <w:color w:val="000000"/>
          <w:shd w:val="clear" w:color="auto" w:fill="FFFFFF"/>
        </w:rPr>
        <w:t xml:space="preserve"> </w:t>
      </w:r>
    </w:p>
    <w:p w14:paraId="25E1A35F" w14:textId="77777777" w:rsidR="00034BBD" w:rsidRDefault="00034BBD" w:rsidP="00034BBD">
      <w:pPr>
        <w:jc w:val="center"/>
        <w:rPr>
          <w:color w:val="000000"/>
          <w:shd w:val="clear" w:color="auto" w:fill="FFFFFF"/>
        </w:rPr>
      </w:pPr>
    </w:p>
    <w:p w14:paraId="5C453E24" w14:textId="77777777" w:rsidR="00034BBD" w:rsidRPr="0030219B" w:rsidRDefault="00034BBD" w:rsidP="00034BBD">
      <w:pPr>
        <w:jc w:val="center"/>
        <w:rPr>
          <w:rFonts w:eastAsia="Calibri"/>
          <w:bCs/>
        </w:rPr>
      </w:pPr>
      <w:r>
        <w:rPr>
          <w:rFonts w:eastAsia="Calibri"/>
          <w:bCs/>
        </w:rPr>
        <w:t>Eoin McElroy</w:t>
      </w:r>
      <w:r w:rsidRPr="0030219B">
        <w:rPr>
          <w:rFonts w:eastAsia="Calibri"/>
          <w:bCs/>
        </w:rPr>
        <w:t>, PhD</w:t>
      </w:r>
    </w:p>
    <w:p w14:paraId="676DC19E" w14:textId="77777777" w:rsidR="00034BBD" w:rsidRPr="0030219B" w:rsidRDefault="00034BBD" w:rsidP="00034BBD">
      <w:pPr>
        <w:jc w:val="center"/>
        <w:rPr>
          <w:rFonts w:eastAsia="Calibri"/>
          <w:bCs/>
        </w:rPr>
      </w:pPr>
      <w:r w:rsidRPr="0030219B">
        <w:rPr>
          <w:rFonts w:eastAsia="Calibri"/>
          <w:bCs/>
        </w:rPr>
        <w:t>School of Psychology, Ulster University, Derry, Northern Ireland</w:t>
      </w:r>
      <w:r>
        <w:rPr>
          <w:rFonts w:eastAsia="Calibri"/>
          <w:bCs/>
        </w:rPr>
        <w:t>, UK</w:t>
      </w:r>
    </w:p>
    <w:p w14:paraId="78A9C2BB" w14:textId="77777777" w:rsidR="00034BBD" w:rsidRPr="004530E9" w:rsidRDefault="00034BBD" w:rsidP="00034BBD">
      <w:pPr>
        <w:jc w:val="center"/>
        <w:rPr>
          <w:rFonts w:eastAsia="Calibri"/>
          <w:bCs/>
        </w:rPr>
      </w:pPr>
      <w:hyperlink r:id="rId15" w:history="1">
        <w:r w:rsidRPr="004530E9">
          <w:rPr>
            <w:rStyle w:val="Hyperlink"/>
            <w:rFonts w:eastAsia="Calibri"/>
            <w:bCs/>
          </w:rPr>
          <w:t>e.mcelroy@ulster.ac.uk</w:t>
        </w:r>
      </w:hyperlink>
      <w:r w:rsidRPr="004530E9">
        <w:rPr>
          <w:rFonts w:eastAsia="Calibri"/>
          <w:bCs/>
        </w:rPr>
        <w:t xml:space="preserve"> </w:t>
      </w:r>
    </w:p>
    <w:p w14:paraId="23A07533" w14:textId="77777777" w:rsidR="00034BBD" w:rsidRPr="004530E9" w:rsidRDefault="00034BBD" w:rsidP="00034BBD">
      <w:pPr>
        <w:jc w:val="center"/>
        <w:rPr>
          <w:rFonts w:eastAsia="Calibri"/>
          <w:bCs/>
        </w:rPr>
      </w:pPr>
    </w:p>
    <w:p w14:paraId="5DBCE357" w14:textId="77777777" w:rsidR="00034BBD" w:rsidRPr="004530E9" w:rsidRDefault="00034BBD" w:rsidP="00034BBD">
      <w:pPr>
        <w:jc w:val="center"/>
        <w:rPr>
          <w:rFonts w:eastAsia="Calibri"/>
          <w:bCs/>
        </w:rPr>
      </w:pPr>
      <w:r w:rsidRPr="004530E9">
        <w:rPr>
          <w:rFonts w:eastAsia="Calibri"/>
          <w:bCs/>
        </w:rPr>
        <w:t xml:space="preserve">Enya </w:t>
      </w:r>
      <w:proofErr w:type="spellStart"/>
      <w:r w:rsidRPr="004530E9">
        <w:rPr>
          <w:rFonts w:eastAsia="Calibri"/>
          <w:bCs/>
        </w:rPr>
        <w:t>Redican</w:t>
      </w:r>
      <w:proofErr w:type="spellEnd"/>
      <w:r w:rsidRPr="004530E9">
        <w:rPr>
          <w:rFonts w:eastAsia="Calibri"/>
          <w:bCs/>
        </w:rPr>
        <w:t>, MSc</w:t>
      </w:r>
    </w:p>
    <w:p w14:paraId="326A7B30" w14:textId="77777777" w:rsidR="00034BBD" w:rsidRPr="0030219B" w:rsidRDefault="00034BBD" w:rsidP="00034BBD">
      <w:pPr>
        <w:jc w:val="center"/>
        <w:rPr>
          <w:rFonts w:eastAsia="Calibri"/>
          <w:bCs/>
        </w:rPr>
      </w:pPr>
      <w:r w:rsidRPr="0030219B">
        <w:rPr>
          <w:rFonts w:eastAsia="Calibri"/>
          <w:bCs/>
        </w:rPr>
        <w:t>School of Psychology, Ulster University, Derry, Northern Ireland</w:t>
      </w:r>
      <w:r>
        <w:rPr>
          <w:rFonts w:eastAsia="Calibri"/>
          <w:bCs/>
        </w:rPr>
        <w:t>, UK</w:t>
      </w:r>
    </w:p>
    <w:p w14:paraId="3A04C092" w14:textId="77777777" w:rsidR="00034BBD" w:rsidRDefault="00034BBD" w:rsidP="00034BBD">
      <w:pPr>
        <w:jc w:val="center"/>
        <w:rPr>
          <w:color w:val="000000"/>
          <w:shd w:val="clear" w:color="auto" w:fill="FFFFFF"/>
          <w:lang w:val="fr-FR"/>
        </w:rPr>
      </w:pPr>
      <w:hyperlink r:id="rId16" w:history="1">
        <w:r w:rsidRPr="00E35AF4">
          <w:rPr>
            <w:rStyle w:val="Hyperlink"/>
            <w:shd w:val="clear" w:color="auto" w:fill="FFFFFF"/>
            <w:lang w:val="fr-FR"/>
          </w:rPr>
          <w:t>redican-e1@ulster.ac.uk</w:t>
        </w:r>
      </w:hyperlink>
    </w:p>
    <w:p w14:paraId="635C7C99" w14:textId="77777777" w:rsidR="00034BBD" w:rsidRPr="00821614" w:rsidRDefault="00034BBD" w:rsidP="00034BBD">
      <w:pPr>
        <w:jc w:val="center"/>
        <w:rPr>
          <w:color w:val="000000"/>
          <w:shd w:val="clear" w:color="auto" w:fill="FFFFFF"/>
          <w:lang w:val="fr-FR"/>
        </w:rPr>
      </w:pPr>
    </w:p>
    <w:p w14:paraId="6E24F86F" w14:textId="77777777" w:rsidR="00034BBD" w:rsidRPr="00821614" w:rsidRDefault="00034BBD" w:rsidP="00034BBD">
      <w:pPr>
        <w:jc w:val="center"/>
        <w:rPr>
          <w:color w:val="000000"/>
          <w:shd w:val="clear" w:color="auto" w:fill="FFFFFF"/>
          <w:lang w:val="fr-FR"/>
        </w:rPr>
      </w:pPr>
      <w:r w:rsidRPr="00821614">
        <w:rPr>
          <w:color w:val="000000"/>
          <w:shd w:val="clear" w:color="auto" w:fill="FFFFFF"/>
          <w:lang w:val="fr-FR"/>
        </w:rPr>
        <w:t>Maria Louison Vang, PhD</w:t>
      </w:r>
    </w:p>
    <w:p w14:paraId="1B5BA806" w14:textId="77777777" w:rsidR="00034BBD" w:rsidRDefault="00034BBD" w:rsidP="00034BBD">
      <w:pPr>
        <w:jc w:val="center"/>
        <w:rPr>
          <w:color w:val="000000"/>
          <w:shd w:val="clear" w:color="auto" w:fill="FFFFFF"/>
        </w:rPr>
      </w:pPr>
      <w:r>
        <w:rPr>
          <w:color w:val="000000"/>
          <w:shd w:val="clear" w:color="auto" w:fill="FFFFFF"/>
        </w:rPr>
        <w:t xml:space="preserve">Centre for </w:t>
      </w:r>
      <w:proofErr w:type="spellStart"/>
      <w:r>
        <w:rPr>
          <w:color w:val="000000"/>
          <w:shd w:val="clear" w:color="auto" w:fill="FFFFFF"/>
        </w:rPr>
        <w:t>Psychotraumatology</w:t>
      </w:r>
      <w:proofErr w:type="spellEnd"/>
      <w:r>
        <w:rPr>
          <w:color w:val="000000"/>
          <w:shd w:val="clear" w:color="auto" w:fill="FFFFFF"/>
        </w:rPr>
        <w:t>, University of Southern Denmark, Odense, Denmark</w:t>
      </w:r>
    </w:p>
    <w:p w14:paraId="26499EA9" w14:textId="77777777" w:rsidR="00034BBD" w:rsidRPr="00821614" w:rsidRDefault="00034BBD" w:rsidP="00034BBD">
      <w:pPr>
        <w:jc w:val="center"/>
        <w:rPr>
          <w:color w:val="000000"/>
          <w:shd w:val="clear" w:color="auto" w:fill="FFFFFF"/>
          <w:lang w:val="fr-FR"/>
        </w:rPr>
      </w:pPr>
      <w:hyperlink r:id="rId17" w:history="1">
        <w:r w:rsidRPr="00821614">
          <w:rPr>
            <w:rStyle w:val="Hyperlink"/>
            <w:shd w:val="clear" w:color="auto" w:fill="FFFFFF"/>
            <w:lang w:val="fr-FR"/>
          </w:rPr>
          <w:t>mlvang@health.sdu.dk</w:t>
        </w:r>
      </w:hyperlink>
      <w:r w:rsidRPr="00821614">
        <w:rPr>
          <w:color w:val="000000"/>
          <w:shd w:val="clear" w:color="auto" w:fill="FFFFFF"/>
          <w:lang w:val="fr-FR"/>
        </w:rPr>
        <w:t xml:space="preserve"> </w:t>
      </w:r>
    </w:p>
    <w:p w14:paraId="715880E0" w14:textId="77777777" w:rsidR="00034BBD" w:rsidRPr="00821614" w:rsidRDefault="00034BBD" w:rsidP="00034BBD">
      <w:pPr>
        <w:jc w:val="center"/>
        <w:rPr>
          <w:color w:val="000000"/>
          <w:shd w:val="clear" w:color="auto" w:fill="FFFFFF"/>
          <w:lang w:val="fr-FR"/>
        </w:rPr>
      </w:pPr>
    </w:p>
    <w:p w14:paraId="6B54F627" w14:textId="77777777" w:rsidR="00034BBD" w:rsidRPr="00821614" w:rsidRDefault="00034BBD" w:rsidP="00034BBD">
      <w:pPr>
        <w:jc w:val="center"/>
        <w:rPr>
          <w:color w:val="000000"/>
          <w:shd w:val="clear" w:color="auto" w:fill="FFFFFF"/>
          <w:lang w:val="fr-FR"/>
        </w:rPr>
      </w:pPr>
      <w:proofErr w:type="spellStart"/>
      <w:r w:rsidRPr="00821614">
        <w:rPr>
          <w:color w:val="000000"/>
          <w:shd w:val="clear" w:color="auto" w:fill="FFFFFF"/>
          <w:lang w:val="fr-FR"/>
        </w:rPr>
        <w:t>Marylene</w:t>
      </w:r>
      <w:proofErr w:type="spellEnd"/>
      <w:r w:rsidRPr="00821614">
        <w:rPr>
          <w:color w:val="000000"/>
          <w:shd w:val="clear" w:color="auto" w:fill="FFFFFF"/>
          <w:lang w:val="fr-FR"/>
        </w:rPr>
        <w:t xml:space="preserve"> Cloitre, PhD</w:t>
      </w:r>
    </w:p>
    <w:p w14:paraId="35741BD9" w14:textId="77777777" w:rsidR="00034BBD" w:rsidRPr="00E74838" w:rsidRDefault="00034BBD" w:rsidP="00034BBD">
      <w:pPr>
        <w:jc w:val="center"/>
      </w:pPr>
      <w:r w:rsidRPr="00E74838">
        <w:t xml:space="preserve">National </w:t>
      </w:r>
      <w:proofErr w:type="spellStart"/>
      <w:r w:rsidRPr="00E74838">
        <w:t>Center</w:t>
      </w:r>
      <w:proofErr w:type="spellEnd"/>
      <w:r w:rsidRPr="00E74838">
        <w:t xml:space="preserve"> for PTSD Dissemination and Training Division, VA Palo Alto Health Care System, Palo Alto, California &amp; Department of Psychiatry and Behavioural Sciences, Stanford University, Stanford, California</w:t>
      </w:r>
    </w:p>
    <w:p w14:paraId="425D1A0A" w14:textId="77777777" w:rsidR="00034BBD" w:rsidRDefault="00034BBD" w:rsidP="00034BBD">
      <w:pPr>
        <w:jc w:val="center"/>
        <w:rPr>
          <w:color w:val="000000"/>
          <w:shd w:val="clear" w:color="auto" w:fill="FFFFFF"/>
        </w:rPr>
      </w:pPr>
      <w:hyperlink r:id="rId18" w:history="1">
        <w:r w:rsidRPr="00CD659D">
          <w:rPr>
            <w:rStyle w:val="Hyperlink"/>
            <w:shd w:val="clear" w:color="auto" w:fill="FFFFFF"/>
          </w:rPr>
          <w:t>marylenecloitre@gmail.com</w:t>
        </w:r>
      </w:hyperlink>
      <w:r>
        <w:rPr>
          <w:color w:val="000000"/>
          <w:shd w:val="clear" w:color="auto" w:fill="FFFFFF"/>
        </w:rPr>
        <w:t xml:space="preserve"> </w:t>
      </w:r>
    </w:p>
    <w:p w14:paraId="08BCD30B" w14:textId="77777777" w:rsidR="00034BBD" w:rsidRDefault="00034BBD" w:rsidP="00034BBD">
      <w:pPr>
        <w:jc w:val="center"/>
        <w:rPr>
          <w:color w:val="000000"/>
          <w:shd w:val="clear" w:color="auto" w:fill="FFFFFF"/>
        </w:rPr>
      </w:pPr>
    </w:p>
    <w:p w14:paraId="4EF90591" w14:textId="77777777" w:rsidR="00034BBD" w:rsidRDefault="00034BBD" w:rsidP="00034BBD">
      <w:pPr>
        <w:jc w:val="center"/>
        <w:rPr>
          <w:bCs/>
        </w:rPr>
      </w:pPr>
      <w:r w:rsidRPr="00474BCF">
        <w:rPr>
          <w:bCs/>
        </w:rPr>
        <w:t>Grace W.K. Ho</w:t>
      </w:r>
      <w:r>
        <w:rPr>
          <w:bCs/>
        </w:rPr>
        <w:t xml:space="preserve">, </w:t>
      </w:r>
      <w:r>
        <w:rPr>
          <w:color w:val="000000"/>
          <w:shd w:val="clear" w:color="auto" w:fill="FFFFFF"/>
        </w:rPr>
        <w:t>PhD</w:t>
      </w:r>
    </w:p>
    <w:p w14:paraId="42576AD6" w14:textId="77777777" w:rsidR="00034BBD" w:rsidRDefault="00034BBD" w:rsidP="00034BBD">
      <w:pPr>
        <w:spacing w:line="276" w:lineRule="auto"/>
        <w:jc w:val="center"/>
      </w:pPr>
      <w:r w:rsidRPr="00474BCF">
        <w:t>School of Nursing, The Hong Kong Polytechnic University, Hong Kong</w:t>
      </w:r>
    </w:p>
    <w:p w14:paraId="2EAA6172" w14:textId="77777777" w:rsidR="00034BBD" w:rsidRDefault="00034BBD" w:rsidP="00034BBD">
      <w:pPr>
        <w:jc w:val="center"/>
        <w:rPr>
          <w:color w:val="000000"/>
          <w:shd w:val="clear" w:color="auto" w:fill="FFFFFF"/>
        </w:rPr>
      </w:pPr>
      <w:hyperlink r:id="rId19" w:history="1">
        <w:r w:rsidRPr="006F5026">
          <w:rPr>
            <w:rStyle w:val="Hyperlink"/>
            <w:shd w:val="clear" w:color="auto" w:fill="FFFFFF"/>
          </w:rPr>
          <w:t>grace.wk.ho@polyu.edu.hk</w:t>
        </w:r>
      </w:hyperlink>
    </w:p>
    <w:p w14:paraId="596913C0" w14:textId="77777777" w:rsidR="00034BBD" w:rsidRDefault="00034BBD" w:rsidP="00034BBD">
      <w:pPr>
        <w:jc w:val="center"/>
        <w:rPr>
          <w:color w:val="000000"/>
          <w:shd w:val="clear" w:color="auto" w:fill="FFFFFF"/>
        </w:rPr>
      </w:pPr>
    </w:p>
    <w:p w14:paraId="2F279593" w14:textId="77777777" w:rsidR="00034BBD" w:rsidRDefault="00034BBD" w:rsidP="00034BBD">
      <w:pPr>
        <w:jc w:val="center"/>
        <w:rPr>
          <w:color w:val="000000"/>
          <w:shd w:val="clear" w:color="auto" w:fill="FFFFFF"/>
        </w:rPr>
      </w:pPr>
      <w:r>
        <w:rPr>
          <w:color w:val="000000"/>
          <w:shd w:val="clear" w:color="auto" w:fill="FFFFFF"/>
        </w:rPr>
        <w:t xml:space="preserve">Boris </w:t>
      </w:r>
      <w:proofErr w:type="spellStart"/>
      <w:r>
        <w:rPr>
          <w:color w:val="000000"/>
          <w:shd w:val="clear" w:color="auto" w:fill="FFFFFF"/>
        </w:rPr>
        <w:t>Lorberg</w:t>
      </w:r>
      <w:proofErr w:type="spellEnd"/>
      <w:r>
        <w:rPr>
          <w:color w:val="000000"/>
          <w:shd w:val="clear" w:color="auto" w:fill="FFFFFF"/>
        </w:rPr>
        <w:t>, MD</w:t>
      </w:r>
    </w:p>
    <w:p w14:paraId="1CA206AA" w14:textId="77777777" w:rsidR="00034BBD" w:rsidRDefault="00034BBD" w:rsidP="00034BBD">
      <w:pPr>
        <w:jc w:val="center"/>
        <w:rPr>
          <w:color w:val="000000"/>
          <w:shd w:val="clear" w:color="auto" w:fill="FFFFFF"/>
        </w:rPr>
      </w:pPr>
      <w:r>
        <w:rPr>
          <w:color w:val="000000"/>
          <w:shd w:val="clear" w:color="auto" w:fill="FFFFFF"/>
        </w:rPr>
        <w:lastRenderedPageBreak/>
        <w:t xml:space="preserve">Department of Psychiatry, </w:t>
      </w:r>
      <w:r w:rsidRPr="008D4CCF">
        <w:rPr>
          <w:color w:val="000000"/>
          <w:shd w:val="clear" w:color="auto" w:fill="FFFFFF"/>
        </w:rPr>
        <w:t>UMass Chan Medical School</w:t>
      </w:r>
      <w:r>
        <w:rPr>
          <w:color w:val="000000"/>
          <w:shd w:val="clear" w:color="auto" w:fill="FFFFFF"/>
        </w:rPr>
        <w:t xml:space="preserve">, </w:t>
      </w:r>
      <w:r w:rsidRPr="008D4CCF">
        <w:rPr>
          <w:color w:val="000000"/>
          <w:shd w:val="clear" w:color="auto" w:fill="FFFFFF"/>
        </w:rPr>
        <w:t>Massachusetts</w:t>
      </w:r>
      <w:r>
        <w:rPr>
          <w:color w:val="000000"/>
          <w:shd w:val="clear" w:color="auto" w:fill="FFFFFF"/>
        </w:rPr>
        <w:t>, United States</w:t>
      </w:r>
    </w:p>
    <w:p w14:paraId="0EE66E92" w14:textId="77777777" w:rsidR="00034BBD" w:rsidRPr="00C17274" w:rsidRDefault="00034BBD" w:rsidP="00034BBD">
      <w:pPr>
        <w:jc w:val="center"/>
        <w:rPr>
          <w:color w:val="000000"/>
          <w:shd w:val="clear" w:color="auto" w:fill="FFFFFF"/>
          <w:lang w:val="da-DK"/>
        </w:rPr>
      </w:pPr>
      <w:hyperlink r:id="rId20" w:history="1">
        <w:r>
          <w:rPr>
            <w:rStyle w:val="Hyperlink"/>
            <w:shd w:val="clear" w:color="auto" w:fill="FFFFFF"/>
            <w:lang w:val="da-DK"/>
          </w:rPr>
          <w:t>boris.lorberg@umassmed.edu</w:t>
        </w:r>
      </w:hyperlink>
      <w:r>
        <w:rPr>
          <w:rStyle w:val="Hyperlink"/>
          <w:shd w:val="clear" w:color="auto" w:fill="FFFFFF"/>
          <w:lang w:val="da-DK"/>
        </w:rPr>
        <w:t xml:space="preserve"> </w:t>
      </w:r>
      <w:r w:rsidRPr="00C17274">
        <w:rPr>
          <w:color w:val="000000"/>
          <w:shd w:val="clear" w:color="auto" w:fill="FFFFFF"/>
          <w:lang w:val="da-DK"/>
        </w:rPr>
        <w:t xml:space="preserve"> </w:t>
      </w:r>
    </w:p>
    <w:p w14:paraId="392C7D1A" w14:textId="77777777" w:rsidR="00034BBD" w:rsidRDefault="00034BBD" w:rsidP="00034BBD">
      <w:pPr>
        <w:jc w:val="center"/>
        <w:rPr>
          <w:color w:val="000000"/>
          <w:shd w:val="clear" w:color="auto" w:fill="FFFFFF"/>
          <w:lang w:val="da-DK"/>
        </w:rPr>
      </w:pPr>
    </w:p>
    <w:p w14:paraId="7AC832C5" w14:textId="77777777" w:rsidR="00034BBD" w:rsidRPr="00C17274" w:rsidRDefault="00034BBD" w:rsidP="00034BBD">
      <w:pPr>
        <w:jc w:val="center"/>
        <w:rPr>
          <w:color w:val="000000"/>
          <w:shd w:val="clear" w:color="auto" w:fill="FFFFFF"/>
          <w:lang w:val="da-DK"/>
        </w:rPr>
      </w:pPr>
      <w:r>
        <w:rPr>
          <w:color w:val="000000"/>
          <w:shd w:val="clear" w:color="auto" w:fill="FFFFFF"/>
          <w:lang w:val="da-DK"/>
        </w:rPr>
        <w:t>Igor</w:t>
      </w:r>
      <w:r w:rsidRPr="00C17274">
        <w:rPr>
          <w:color w:val="000000"/>
          <w:shd w:val="clear" w:color="auto" w:fill="FFFFFF"/>
          <w:lang w:val="da-DK"/>
        </w:rPr>
        <w:t xml:space="preserve"> </w:t>
      </w:r>
      <w:proofErr w:type="spellStart"/>
      <w:r w:rsidRPr="00C17274">
        <w:rPr>
          <w:color w:val="000000"/>
          <w:shd w:val="clear" w:color="auto" w:fill="FFFFFF"/>
          <w:lang w:val="da-DK"/>
        </w:rPr>
        <w:t>Martsenkovsky</w:t>
      </w:r>
      <w:proofErr w:type="spellEnd"/>
      <w:r w:rsidRPr="00C17274">
        <w:rPr>
          <w:color w:val="000000"/>
          <w:shd w:val="clear" w:color="auto" w:fill="FFFFFF"/>
          <w:lang w:val="da-DK"/>
        </w:rPr>
        <w:t xml:space="preserve">, </w:t>
      </w:r>
      <w:proofErr w:type="spellStart"/>
      <w:r w:rsidRPr="00C17274">
        <w:rPr>
          <w:color w:val="000000"/>
          <w:shd w:val="clear" w:color="auto" w:fill="FFFFFF"/>
          <w:lang w:val="da-DK"/>
        </w:rPr>
        <w:t>PhD</w:t>
      </w:r>
      <w:proofErr w:type="spellEnd"/>
    </w:p>
    <w:p w14:paraId="6D50B815" w14:textId="77777777" w:rsidR="00034BBD" w:rsidRDefault="00034BBD" w:rsidP="00034BBD">
      <w:pPr>
        <w:jc w:val="center"/>
      </w:pPr>
      <w:r w:rsidRPr="00FD2B6B">
        <w:rPr>
          <w:lang w:val="en-US"/>
        </w:rPr>
        <w:t>Institute of Psychiatry, Forensic Psychiatric Examination and Drug Monitoring of Ministry of Health of Ukraine, Kyiv, Ukraine</w:t>
      </w:r>
    </w:p>
    <w:p w14:paraId="4CB2FC08" w14:textId="77777777" w:rsidR="00034BBD" w:rsidRDefault="00034BBD" w:rsidP="00034BBD">
      <w:pPr>
        <w:jc w:val="center"/>
        <w:rPr>
          <w:lang w:val="en-GB"/>
        </w:rPr>
      </w:pPr>
      <w:hyperlink r:id="rId21" w:history="1">
        <w:r w:rsidRPr="00A07085">
          <w:rPr>
            <w:rStyle w:val="Hyperlink"/>
            <w:lang w:val="en-GB"/>
          </w:rPr>
          <w:t>martsenkovsky_urisfpda@ukr.net</w:t>
        </w:r>
      </w:hyperlink>
    </w:p>
    <w:p w14:paraId="097BA93C" w14:textId="77777777" w:rsidR="00034BBD" w:rsidRDefault="00034BBD" w:rsidP="00034BBD">
      <w:pPr>
        <w:jc w:val="center"/>
      </w:pPr>
    </w:p>
    <w:p w14:paraId="68180C9B" w14:textId="77777777" w:rsidR="00034BBD" w:rsidRDefault="00034BBD" w:rsidP="00034BBD">
      <w:pPr>
        <w:spacing w:line="480" w:lineRule="auto"/>
        <w:jc w:val="center"/>
        <w:rPr>
          <w:lang w:val="en-GB"/>
        </w:rPr>
      </w:pPr>
    </w:p>
    <w:p w14:paraId="7DA87DC8" w14:textId="77777777" w:rsidR="00034BBD" w:rsidRPr="00EE74D7" w:rsidRDefault="00034BBD" w:rsidP="00034BBD">
      <w:pPr>
        <w:rPr>
          <w:lang w:val="en-GB"/>
        </w:rPr>
      </w:pPr>
    </w:p>
    <w:p w14:paraId="43EE5BF0" w14:textId="77777777" w:rsidR="00034BBD" w:rsidRDefault="00034BBD" w:rsidP="00034BBD">
      <w:pPr>
        <w:contextualSpacing/>
        <w:jc w:val="center"/>
        <w:rPr>
          <w:rStyle w:val="Hyperlink"/>
          <w:shd w:val="clear" w:color="auto" w:fill="FFFFFF"/>
          <w:lang w:val="de-DE"/>
        </w:rPr>
      </w:pPr>
      <w:r w:rsidRPr="0030219B">
        <w:t xml:space="preserve">Corresponding Author: </w:t>
      </w:r>
      <w:r>
        <w:rPr>
          <w:rFonts w:eastAsia="Cambria"/>
        </w:rPr>
        <w:t xml:space="preserve">Dmytro </w:t>
      </w:r>
      <w:proofErr w:type="spellStart"/>
      <w:r>
        <w:rPr>
          <w:rFonts w:eastAsia="Cambria"/>
        </w:rPr>
        <w:t>Martsenkovskyi</w:t>
      </w:r>
      <w:proofErr w:type="spellEnd"/>
      <w:r>
        <w:rPr>
          <w:rFonts w:eastAsia="Cambria"/>
        </w:rPr>
        <w:t xml:space="preserve">, </w:t>
      </w:r>
      <w:r w:rsidRPr="00A162BB">
        <w:t xml:space="preserve">Department of Psychiatry and Narcology, </w:t>
      </w:r>
      <w:proofErr w:type="spellStart"/>
      <w:r w:rsidRPr="00A162BB">
        <w:t>Bogomolets</w:t>
      </w:r>
      <w:proofErr w:type="spellEnd"/>
      <w:r w:rsidRPr="00A162BB">
        <w:t xml:space="preserve"> National Medical</w:t>
      </w:r>
      <w:r>
        <w:t xml:space="preserve"> </w:t>
      </w:r>
      <w:r w:rsidRPr="00A162BB">
        <w:t>University, Kyiv</w:t>
      </w:r>
      <w:r>
        <w:t xml:space="preserve">, Ukraine; </w:t>
      </w:r>
      <w:r w:rsidRPr="008658F1">
        <w:t xml:space="preserve">SI </w:t>
      </w:r>
      <w:r>
        <w:t>“</w:t>
      </w:r>
      <w:r w:rsidRPr="008658F1">
        <w:t>Institute of Psychiatry, Forensic Psychiatric Examination and Drug Monitoring of Ministry of Health of Ukraine</w:t>
      </w:r>
      <w:r>
        <w:t>”</w:t>
      </w:r>
      <w:r w:rsidRPr="008658F1">
        <w:t>, Kyiv, Ukraine.</w:t>
      </w:r>
      <w:r>
        <w:t xml:space="preserve"> </w:t>
      </w:r>
      <w:r>
        <w:fldChar w:fldCharType="begin"/>
      </w:r>
      <w:r>
        <w:instrText>HYPERLINK "mailto:d.martsenkovskyi@gmail.com"</w:instrText>
      </w:r>
      <w:r>
        <w:fldChar w:fldCharType="separate"/>
      </w:r>
      <w:r w:rsidRPr="001F6320">
        <w:rPr>
          <w:rStyle w:val="Hyperlink"/>
          <w:shd w:val="clear" w:color="auto" w:fill="FFFFFF"/>
          <w:lang w:val="de-DE"/>
        </w:rPr>
        <w:t>d.martsenkovskyi@gmail.com</w:t>
      </w:r>
      <w:r>
        <w:rPr>
          <w:rStyle w:val="Hyperlink"/>
          <w:shd w:val="clear" w:color="auto" w:fill="FFFFFF"/>
          <w:lang w:val="de-DE"/>
        </w:rPr>
        <w:fldChar w:fldCharType="end"/>
      </w:r>
    </w:p>
    <w:p w14:paraId="3335A387" w14:textId="77777777" w:rsidR="00034BBD" w:rsidRDefault="00034BBD" w:rsidP="00034BBD">
      <w:pPr>
        <w:contextualSpacing/>
        <w:jc w:val="center"/>
        <w:rPr>
          <w:rStyle w:val="Hyperlink"/>
          <w:shd w:val="clear" w:color="auto" w:fill="FFFFFF"/>
          <w:lang w:val="de-DE"/>
        </w:rPr>
      </w:pPr>
    </w:p>
    <w:p w14:paraId="6A77699E" w14:textId="77777777" w:rsidR="00034BBD" w:rsidRPr="00846ECE" w:rsidRDefault="00034BBD" w:rsidP="00034BBD">
      <w:pPr>
        <w:jc w:val="center"/>
        <w:rPr>
          <w:b/>
          <w:color w:val="000000" w:themeColor="text1"/>
        </w:rPr>
      </w:pPr>
      <w:r w:rsidRPr="00846ECE">
        <w:rPr>
          <w:b/>
          <w:color w:val="000000" w:themeColor="text1"/>
        </w:rPr>
        <w:t>Abstract</w:t>
      </w:r>
    </w:p>
    <w:p w14:paraId="021BC771" w14:textId="77777777" w:rsidR="00034BBD" w:rsidRPr="00846ECE" w:rsidRDefault="00034BBD" w:rsidP="00034BBD">
      <w:pPr>
        <w:jc w:val="center"/>
        <w:rPr>
          <w:b/>
          <w:color w:val="000000" w:themeColor="text1"/>
        </w:rPr>
      </w:pPr>
    </w:p>
    <w:p w14:paraId="7EBEE2E2" w14:textId="77777777" w:rsidR="00034BBD" w:rsidRPr="00846ECE" w:rsidRDefault="00034BBD" w:rsidP="00034BBD">
      <w:pPr>
        <w:spacing w:line="480" w:lineRule="auto"/>
        <w:jc w:val="both"/>
        <w:rPr>
          <w:bCs/>
          <w:color w:val="000000" w:themeColor="text1"/>
        </w:rPr>
      </w:pPr>
      <w:r w:rsidRPr="00F212AE">
        <w:rPr>
          <w:b/>
          <w:color w:val="000000" w:themeColor="text1"/>
        </w:rPr>
        <w:t xml:space="preserve">Background: </w:t>
      </w:r>
      <w:r w:rsidRPr="00F212AE">
        <w:rPr>
          <w:bCs/>
          <w:color w:val="000000" w:themeColor="text1"/>
        </w:rPr>
        <w:t xml:space="preserve">Despite the long-standing ongoing war in Ukraine, information </w:t>
      </w:r>
      <w:r>
        <w:rPr>
          <w:bCs/>
          <w:color w:val="000000" w:themeColor="text1"/>
        </w:rPr>
        <w:t>regarding</w:t>
      </w:r>
      <w:r w:rsidRPr="00F212AE">
        <w:rPr>
          <w:bCs/>
          <w:color w:val="000000" w:themeColor="text1"/>
        </w:rPr>
        <w:t xml:space="preserve"> war-related negative mental health outcomes in children is limited. A nationwide sample of parents in Ukraine was surveyed to </w:t>
      </w:r>
      <w:r>
        <w:rPr>
          <w:bCs/>
          <w:color w:val="000000" w:themeColor="text1"/>
        </w:rPr>
        <w:t>assess</w:t>
      </w:r>
      <w:r w:rsidRPr="00F212AE">
        <w:rPr>
          <w:bCs/>
          <w:color w:val="000000" w:themeColor="text1"/>
        </w:rPr>
        <w:t xml:space="preserve"> posttraumatic stress</w:t>
      </w:r>
      <w:r>
        <w:rPr>
          <w:bCs/>
          <w:color w:val="000000" w:themeColor="text1"/>
        </w:rPr>
        <w:t xml:space="preserve"> disorder (PTSD)</w:t>
      </w:r>
      <w:r w:rsidRPr="00F212AE">
        <w:rPr>
          <w:bCs/>
          <w:color w:val="000000" w:themeColor="text1"/>
        </w:rPr>
        <w:t xml:space="preserve"> symptoms in their children and to identify risk factors associated with </w:t>
      </w:r>
      <w:r>
        <w:rPr>
          <w:bCs/>
          <w:color w:val="000000" w:themeColor="text1"/>
        </w:rPr>
        <w:t xml:space="preserve">child </w:t>
      </w:r>
      <w:r w:rsidRPr="00F212AE">
        <w:rPr>
          <w:bCs/>
          <w:color w:val="000000" w:themeColor="text1"/>
        </w:rPr>
        <w:t>PTSD</w:t>
      </w:r>
      <w:r>
        <w:rPr>
          <w:bCs/>
          <w:color w:val="000000" w:themeColor="text1"/>
        </w:rPr>
        <w:t xml:space="preserve"> status</w:t>
      </w:r>
      <w:r w:rsidRPr="00F212AE">
        <w:rPr>
          <w:bCs/>
          <w:color w:val="000000" w:themeColor="text1"/>
        </w:rPr>
        <w:t>.</w:t>
      </w:r>
    </w:p>
    <w:p w14:paraId="7C12F814" w14:textId="77777777" w:rsidR="00034BBD" w:rsidRDefault="00034BBD" w:rsidP="00034BBD">
      <w:pPr>
        <w:spacing w:line="480" w:lineRule="auto"/>
        <w:rPr>
          <w:b/>
          <w:color w:val="000000" w:themeColor="text1"/>
        </w:rPr>
      </w:pPr>
      <w:r w:rsidRPr="00F212AE">
        <w:rPr>
          <w:b/>
          <w:color w:val="000000" w:themeColor="text1"/>
        </w:rPr>
        <w:t xml:space="preserve">Methods: </w:t>
      </w:r>
      <w:r w:rsidRPr="00F212AE">
        <w:rPr>
          <w:bCs/>
          <w:color w:val="000000" w:themeColor="text1"/>
        </w:rPr>
        <w:t xml:space="preserve">A nationwide opportunistic sample of 1,238 parents reported on a single randomly chosen child within their household as part of </w:t>
      </w:r>
      <w:r w:rsidRPr="004530E9">
        <w:rPr>
          <w:bCs/>
          <w:i/>
          <w:iCs/>
          <w:color w:val="000000" w:themeColor="text1"/>
        </w:rPr>
        <w:t>The Mental Health of Parents and Children in Ukraine Study</w:t>
      </w:r>
      <w:r w:rsidRPr="00F212AE">
        <w:rPr>
          <w:bCs/>
          <w:color w:val="000000" w:themeColor="text1"/>
        </w:rPr>
        <w:t xml:space="preserve">. Data were collected approximately </w:t>
      </w:r>
      <w:r>
        <w:rPr>
          <w:bCs/>
          <w:color w:val="000000" w:themeColor="text1"/>
          <w:lang w:val="en-US"/>
        </w:rPr>
        <w:t>six</w:t>
      </w:r>
      <w:r w:rsidRPr="00F212AE">
        <w:rPr>
          <w:bCs/>
          <w:color w:val="000000" w:themeColor="text1"/>
        </w:rPr>
        <w:t xml:space="preserve"> months after the war escalation in February 2022. The prevalence of PTSD was </w:t>
      </w:r>
      <w:r>
        <w:rPr>
          <w:bCs/>
          <w:color w:val="000000" w:themeColor="text1"/>
          <w:lang w:val="en-US"/>
        </w:rPr>
        <w:t>estimated</w:t>
      </w:r>
      <w:r w:rsidRPr="00F212AE">
        <w:rPr>
          <w:bCs/>
          <w:color w:val="000000" w:themeColor="text1"/>
        </w:rPr>
        <w:t xml:space="preserve"> using the parent-reported Child and Adolescent Trauma Screen (CATS).</w:t>
      </w:r>
    </w:p>
    <w:p w14:paraId="7EC41178" w14:textId="77777777" w:rsidR="00034BBD" w:rsidRPr="00F212AE" w:rsidRDefault="00034BBD" w:rsidP="00034BBD">
      <w:pPr>
        <w:spacing w:line="480" w:lineRule="auto"/>
        <w:rPr>
          <w:bCs/>
          <w:color w:val="C00000"/>
        </w:rPr>
      </w:pPr>
      <w:r w:rsidRPr="00F212AE">
        <w:rPr>
          <w:b/>
          <w:color w:val="000000" w:themeColor="text1"/>
        </w:rPr>
        <w:t xml:space="preserve">Results: </w:t>
      </w:r>
      <w:r w:rsidRPr="00F212AE">
        <w:rPr>
          <w:bCs/>
          <w:color w:val="000000" w:themeColor="text1"/>
        </w:rPr>
        <w:t>Based on parental reports</w:t>
      </w:r>
      <w:r>
        <w:rPr>
          <w:bCs/>
          <w:color w:val="000000" w:themeColor="text1"/>
        </w:rPr>
        <w:t>,</w:t>
      </w:r>
      <w:r w:rsidRPr="00F212AE">
        <w:rPr>
          <w:bCs/>
          <w:color w:val="000000" w:themeColor="text1"/>
        </w:rPr>
        <w:t xml:space="preserve"> 1</w:t>
      </w:r>
      <w:r>
        <w:rPr>
          <w:bCs/>
          <w:color w:val="000000" w:themeColor="text1"/>
        </w:rPr>
        <w:t>7</w:t>
      </w:r>
      <w:r w:rsidRPr="00F212AE">
        <w:rPr>
          <w:bCs/>
          <w:color w:val="000000" w:themeColor="text1"/>
        </w:rPr>
        <w:t>.5% of pre-schoolers and 1</w:t>
      </w:r>
      <w:r>
        <w:rPr>
          <w:bCs/>
          <w:color w:val="000000" w:themeColor="text1"/>
        </w:rPr>
        <w:t>2</w:t>
      </w:r>
      <w:r w:rsidRPr="00F212AE">
        <w:rPr>
          <w:bCs/>
          <w:color w:val="000000" w:themeColor="text1"/>
        </w:rPr>
        <w:t>.</w:t>
      </w:r>
      <w:r>
        <w:rPr>
          <w:bCs/>
          <w:color w:val="000000" w:themeColor="text1"/>
        </w:rPr>
        <w:t>6</w:t>
      </w:r>
      <w:r w:rsidRPr="00F212AE">
        <w:rPr>
          <w:bCs/>
          <w:color w:val="000000" w:themeColor="text1"/>
        </w:rPr>
        <w:t xml:space="preserve">% of school-age children met </w:t>
      </w:r>
      <w:r>
        <w:rPr>
          <w:bCs/>
          <w:color w:val="000000" w:themeColor="text1"/>
          <w:lang w:val="en-US"/>
        </w:rPr>
        <w:t xml:space="preserve">DSM-5 </w:t>
      </w:r>
      <w:r w:rsidRPr="00F212AE">
        <w:rPr>
          <w:bCs/>
          <w:color w:val="000000" w:themeColor="text1"/>
        </w:rPr>
        <w:t>criteria for PTSD. Delay in milestone development (</w:t>
      </w:r>
      <w:r>
        <w:rPr>
          <w:bCs/>
          <w:color w:val="000000" w:themeColor="text1"/>
        </w:rPr>
        <w:t>A</w:t>
      </w:r>
      <w:r w:rsidRPr="00CE29B8">
        <w:rPr>
          <w:bCs/>
          <w:color w:val="000000" w:themeColor="text1"/>
        </w:rPr>
        <w:t xml:space="preserve">OR = </w:t>
      </w:r>
      <w:r>
        <w:rPr>
          <w:bCs/>
          <w:color w:val="000000" w:themeColor="text1"/>
        </w:rPr>
        <w:t>2</w:t>
      </w:r>
      <w:r w:rsidRPr="00CE29B8">
        <w:rPr>
          <w:bCs/>
          <w:color w:val="000000" w:themeColor="text1"/>
        </w:rPr>
        <w:t>.</w:t>
      </w:r>
      <w:r>
        <w:rPr>
          <w:bCs/>
          <w:color w:val="000000" w:themeColor="text1"/>
        </w:rPr>
        <w:t>38</w:t>
      </w:r>
      <w:r w:rsidRPr="00CE29B8">
        <w:rPr>
          <w:bCs/>
          <w:color w:val="000000" w:themeColor="text1"/>
        </w:rPr>
        <w:t>, 95% CI = 1.</w:t>
      </w:r>
      <w:r>
        <w:rPr>
          <w:bCs/>
          <w:color w:val="000000" w:themeColor="text1"/>
        </w:rPr>
        <w:t>38</w:t>
      </w:r>
      <w:r w:rsidRPr="00CE29B8">
        <w:rPr>
          <w:bCs/>
          <w:color w:val="000000" w:themeColor="text1"/>
        </w:rPr>
        <w:t xml:space="preserve"> </w:t>
      </w:r>
      <w:r>
        <w:rPr>
          <w:bCs/>
          <w:color w:val="000000" w:themeColor="text1"/>
        </w:rPr>
        <w:t>–</w:t>
      </w:r>
      <w:r w:rsidRPr="00CE29B8">
        <w:rPr>
          <w:bCs/>
          <w:color w:val="000000" w:themeColor="text1"/>
        </w:rPr>
        <w:t xml:space="preserve"> </w:t>
      </w:r>
      <w:r>
        <w:rPr>
          <w:bCs/>
          <w:color w:val="000000" w:themeColor="text1"/>
        </w:rPr>
        <w:t>4</w:t>
      </w:r>
      <w:r w:rsidRPr="00CE29B8">
        <w:rPr>
          <w:bCs/>
          <w:color w:val="000000" w:themeColor="text1"/>
        </w:rPr>
        <w:t>.</w:t>
      </w:r>
      <w:r>
        <w:rPr>
          <w:bCs/>
          <w:color w:val="000000" w:themeColor="text1"/>
        </w:rPr>
        <w:t>08</w:t>
      </w:r>
      <w:r w:rsidRPr="00F212AE">
        <w:rPr>
          <w:bCs/>
          <w:color w:val="000000" w:themeColor="text1"/>
        </w:rPr>
        <w:t>),</w:t>
      </w:r>
      <w:r>
        <w:rPr>
          <w:bCs/>
          <w:color w:val="000000" w:themeColor="text1"/>
        </w:rPr>
        <w:t xml:space="preserve"> having a parent affiliated with the emergency services or army (AOR = 2.13, 95% CI = 1.28 – 3.53),</w:t>
      </w:r>
      <w:r w:rsidRPr="00F212AE">
        <w:rPr>
          <w:bCs/>
          <w:color w:val="000000" w:themeColor="text1"/>
        </w:rPr>
        <w:t xml:space="preserve"> parental PTSD</w:t>
      </w:r>
      <w:r>
        <w:rPr>
          <w:bCs/>
          <w:color w:val="000000" w:themeColor="text1"/>
        </w:rPr>
        <w:t>/Complex PTSD status</w:t>
      </w:r>
      <w:r w:rsidRPr="00F212AE">
        <w:rPr>
          <w:bCs/>
          <w:color w:val="000000" w:themeColor="text1"/>
        </w:rPr>
        <w:t xml:space="preserve"> (</w:t>
      </w:r>
      <w:r>
        <w:rPr>
          <w:bCs/>
          <w:color w:val="000000" w:themeColor="text1"/>
        </w:rPr>
        <w:t>A</w:t>
      </w:r>
      <w:r w:rsidRPr="00CE29B8">
        <w:rPr>
          <w:bCs/>
          <w:color w:val="000000" w:themeColor="text1"/>
        </w:rPr>
        <w:t xml:space="preserve">OR = </w:t>
      </w:r>
      <w:r>
        <w:rPr>
          <w:bCs/>
          <w:color w:val="000000" w:themeColor="text1"/>
        </w:rPr>
        <w:t>1</w:t>
      </w:r>
      <w:r w:rsidRPr="00CE29B8">
        <w:rPr>
          <w:bCs/>
          <w:color w:val="000000" w:themeColor="text1"/>
        </w:rPr>
        <w:t>.</w:t>
      </w:r>
      <w:r>
        <w:rPr>
          <w:bCs/>
          <w:color w:val="000000" w:themeColor="text1"/>
        </w:rPr>
        <w:t>88</w:t>
      </w:r>
      <w:r w:rsidRPr="00CE29B8">
        <w:rPr>
          <w:bCs/>
          <w:color w:val="000000" w:themeColor="text1"/>
        </w:rPr>
        <w:t>, 95% CI = 1.</w:t>
      </w:r>
      <w:r>
        <w:rPr>
          <w:bCs/>
          <w:color w:val="000000" w:themeColor="text1"/>
        </w:rPr>
        <w:t>22</w:t>
      </w:r>
      <w:r w:rsidRPr="00CE29B8">
        <w:rPr>
          <w:bCs/>
          <w:color w:val="000000" w:themeColor="text1"/>
        </w:rPr>
        <w:t xml:space="preserve"> </w:t>
      </w:r>
      <w:r>
        <w:rPr>
          <w:bCs/>
          <w:color w:val="000000" w:themeColor="text1"/>
        </w:rPr>
        <w:t xml:space="preserve">– </w:t>
      </w:r>
      <w:r w:rsidRPr="00CE29B8">
        <w:rPr>
          <w:bCs/>
          <w:color w:val="000000" w:themeColor="text1"/>
        </w:rPr>
        <w:t>2.</w:t>
      </w:r>
      <w:r>
        <w:rPr>
          <w:bCs/>
          <w:color w:val="000000" w:themeColor="text1"/>
        </w:rPr>
        <w:t>89</w:t>
      </w:r>
      <w:r w:rsidRPr="00F212AE">
        <w:rPr>
          <w:bCs/>
          <w:color w:val="000000" w:themeColor="text1"/>
        </w:rPr>
        <w:t>), and mean changes in</w:t>
      </w:r>
      <w:r>
        <w:rPr>
          <w:bCs/>
          <w:color w:val="000000" w:themeColor="text1"/>
        </w:rPr>
        <w:t xml:space="preserve"> parental</w:t>
      </w:r>
      <w:r w:rsidRPr="00F212AE">
        <w:rPr>
          <w:bCs/>
          <w:color w:val="000000" w:themeColor="text1"/>
        </w:rPr>
        <w:t xml:space="preserve"> anxiety (</w:t>
      </w:r>
      <w:r>
        <w:rPr>
          <w:bCs/>
          <w:color w:val="000000" w:themeColor="text1"/>
        </w:rPr>
        <w:t>A</w:t>
      </w:r>
      <w:r w:rsidRPr="00CE29B8">
        <w:rPr>
          <w:bCs/>
          <w:color w:val="000000" w:themeColor="text1"/>
        </w:rPr>
        <w:t>OR = 1.</w:t>
      </w:r>
      <w:r>
        <w:rPr>
          <w:bCs/>
          <w:color w:val="000000" w:themeColor="text1"/>
        </w:rPr>
        <w:t>98</w:t>
      </w:r>
      <w:r w:rsidRPr="00CE29B8">
        <w:rPr>
          <w:bCs/>
          <w:color w:val="000000" w:themeColor="text1"/>
        </w:rPr>
        <w:t>, 95% CI = 1.</w:t>
      </w:r>
      <w:r>
        <w:rPr>
          <w:bCs/>
          <w:color w:val="000000" w:themeColor="text1"/>
        </w:rPr>
        <w:t>44</w:t>
      </w:r>
      <w:r w:rsidRPr="00CE29B8">
        <w:rPr>
          <w:bCs/>
          <w:color w:val="000000" w:themeColor="text1"/>
        </w:rPr>
        <w:t xml:space="preserve"> - 2.</w:t>
      </w:r>
      <w:r>
        <w:rPr>
          <w:bCs/>
          <w:color w:val="000000" w:themeColor="text1"/>
        </w:rPr>
        <w:t>7</w:t>
      </w:r>
      <w:r w:rsidRPr="00CE29B8">
        <w:rPr>
          <w:bCs/>
          <w:color w:val="000000" w:themeColor="text1"/>
        </w:rPr>
        <w:t>2</w:t>
      </w:r>
      <w:r w:rsidRPr="00F212AE">
        <w:rPr>
          <w:bCs/>
          <w:color w:val="000000" w:themeColor="text1"/>
        </w:rPr>
        <w:t>)</w:t>
      </w:r>
      <w:r>
        <w:rPr>
          <w:bCs/>
          <w:color w:val="000000" w:themeColor="text1"/>
        </w:rPr>
        <w:t xml:space="preserve"> </w:t>
      </w:r>
      <w:r w:rsidRPr="00F212AE">
        <w:rPr>
          <w:bCs/>
          <w:color w:val="000000" w:themeColor="text1"/>
        </w:rPr>
        <w:t>were among the strongest</w:t>
      </w:r>
      <w:r>
        <w:rPr>
          <w:bCs/>
          <w:color w:val="000000" w:themeColor="text1"/>
        </w:rPr>
        <w:t xml:space="preserve"> </w:t>
      </w:r>
      <w:r w:rsidRPr="00F212AE">
        <w:rPr>
          <w:bCs/>
          <w:color w:val="000000" w:themeColor="text1"/>
        </w:rPr>
        <w:t>predictors</w:t>
      </w:r>
      <w:r>
        <w:rPr>
          <w:bCs/>
          <w:color w:val="000000" w:themeColor="text1"/>
        </w:rPr>
        <w:t xml:space="preserve"> </w:t>
      </w:r>
      <w:r>
        <w:t>were among the strongest predictors of increased risk of paediatric PTSD</w:t>
      </w:r>
    </w:p>
    <w:p w14:paraId="42DF32B0" w14:textId="77777777" w:rsidR="00034BBD" w:rsidRPr="00054AF2" w:rsidRDefault="00034BBD" w:rsidP="00034BBD">
      <w:pPr>
        <w:spacing w:line="480" w:lineRule="auto"/>
      </w:pPr>
      <w:r w:rsidRPr="00054AF2">
        <w:rPr>
          <w:b/>
          <w:color w:val="000000" w:themeColor="text1"/>
        </w:rPr>
        <w:lastRenderedPageBreak/>
        <w:t xml:space="preserve">Conclusion: </w:t>
      </w:r>
      <w:r w:rsidRPr="00054AF2">
        <w:rPr>
          <w:bCs/>
          <w:color w:val="000000" w:themeColor="text1"/>
        </w:rPr>
        <w:t>Russia’s war escalation in Ukraine resulted in increase</w:t>
      </w:r>
      <w:r>
        <w:rPr>
          <w:bCs/>
          <w:color w:val="000000" w:themeColor="text1"/>
          <w:lang w:val="en-US"/>
        </w:rPr>
        <w:t>d</w:t>
      </w:r>
      <w:r w:rsidRPr="00054AF2">
        <w:rPr>
          <w:bCs/>
          <w:color w:val="000000" w:themeColor="text1"/>
        </w:rPr>
        <w:t xml:space="preserve"> </w:t>
      </w:r>
      <w:r>
        <w:rPr>
          <w:bCs/>
          <w:color w:val="000000" w:themeColor="text1"/>
          <w:lang w:val="en-US"/>
        </w:rPr>
        <w:t xml:space="preserve">estimated </w:t>
      </w:r>
      <w:r w:rsidRPr="00054AF2">
        <w:rPr>
          <w:bCs/>
          <w:color w:val="000000" w:themeColor="text1"/>
        </w:rPr>
        <w:t xml:space="preserve">prevalence of war-related PTSD in children of various ages. Urgent efforts to increase the </w:t>
      </w:r>
      <w:r>
        <w:rPr>
          <w:bCs/>
          <w:color w:val="000000" w:themeColor="text1"/>
          <w:lang w:val="en-US"/>
        </w:rPr>
        <w:t>capacity</w:t>
      </w:r>
      <w:r w:rsidRPr="00054AF2">
        <w:rPr>
          <w:bCs/>
          <w:color w:val="000000" w:themeColor="text1"/>
        </w:rPr>
        <w:t xml:space="preserve"> of National p</w:t>
      </w:r>
      <w:r>
        <w:rPr>
          <w:bCs/>
          <w:color w:val="000000" w:themeColor="text1"/>
        </w:rPr>
        <w:t>a</w:t>
      </w:r>
      <w:r w:rsidRPr="00054AF2">
        <w:rPr>
          <w:bCs/>
          <w:color w:val="000000" w:themeColor="text1"/>
        </w:rPr>
        <w:t xml:space="preserve">ediatric mental health services </w:t>
      </w:r>
      <w:r>
        <w:rPr>
          <w:bCs/>
          <w:color w:val="000000" w:themeColor="text1"/>
          <w:lang w:val="en-US"/>
        </w:rPr>
        <w:t xml:space="preserve">are critically needed </w:t>
      </w:r>
      <w:r w:rsidRPr="00054AF2">
        <w:rPr>
          <w:bCs/>
          <w:color w:val="000000" w:themeColor="text1"/>
        </w:rPr>
        <w:t xml:space="preserve">to mitigate these challenges in </w:t>
      </w:r>
      <w:r>
        <w:rPr>
          <w:bCs/>
          <w:color w:val="000000" w:themeColor="text1"/>
        </w:rPr>
        <w:t>an environment</w:t>
      </w:r>
      <w:r w:rsidRPr="00054AF2">
        <w:rPr>
          <w:bCs/>
          <w:color w:val="000000" w:themeColor="text1"/>
        </w:rPr>
        <w:t xml:space="preserve"> of limited financial and human resources.</w:t>
      </w:r>
      <w:r w:rsidRPr="00054AF2">
        <w:rPr>
          <w:b/>
          <w:color w:val="000000" w:themeColor="text1"/>
        </w:rPr>
        <w:t xml:space="preserve">  </w:t>
      </w:r>
    </w:p>
    <w:p w14:paraId="07A85ACA" w14:textId="77777777" w:rsidR="00034BBD" w:rsidRDefault="00034BBD" w:rsidP="00034BBD">
      <w:pPr>
        <w:spacing w:line="480" w:lineRule="auto"/>
      </w:pPr>
    </w:p>
    <w:p w14:paraId="60AFAA7B" w14:textId="77777777" w:rsidR="00034BBD" w:rsidRDefault="00034BBD" w:rsidP="00034BBD">
      <w:r w:rsidRPr="00877815">
        <w:rPr>
          <w:b/>
          <w:bCs/>
        </w:rPr>
        <w:t>Key words</w:t>
      </w:r>
      <w:r>
        <w:t>: war, children, adolescents, posttraumatic stress disorder, mental health</w:t>
      </w:r>
    </w:p>
    <w:p w14:paraId="4E2C2C3D" w14:textId="77777777" w:rsidR="00034BBD" w:rsidRDefault="00034BBD" w:rsidP="00034BBD"/>
    <w:p w14:paraId="0FAA0E28" w14:textId="77777777" w:rsidR="00034BBD" w:rsidRDefault="00034BBD" w:rsidP="00034BBD">
      <w:pPr>
        <w:rPr>
          <w:ins w:id="0" w:author="Dmytro Martsenkovskyi" w:date="2023-06-23T17:17:00Z"/>
          <w:b/>
          <w:color w:val="000000" w:themeColor="text1"/>
        </w:rPr>
      </w:pPr>
    </w:p>
    <w:p w14:paraId="09EDE0E3" w14:textId="77777777" w:rsidR="00034BBD" w:rsidRDefault="00034BBD" w:rsidP="00034BBD">
      <w:pPr>
        <w:rPr>
          <w:ins w:id="1" w:author="Dmytro Martsenkovskyi" w:date="2023-06-23T17:17:00Z"/>
          <w:b/>
          <w:color w:val="000000" w:themeColor="text1"/>
        </w:rPr>
      </w:pPr>
    </w:p>
    <w:p w14:paraId="05D91B77" w14:textId="77777777" w:rsidR="00034BBD" w:rsidRDefault="00034BBD" w:rsidP="00034BBD">
      <w:pPr>
        <w:rPr>
          <w:ins w:id="2" w:author="Dmytro Martsenkovskyi" w:date="2023-06-23T17:17:00Z"/>
          <w:b/>
          <w:color w:val="000000" w:themeColor="text1"/>
        </w:rPr>
      </w:pPr>
    </w:p>
    <w:p w14:paraId="74FF6424" w14:textId="77777777" w:rsidR="00034BBD" w:rsidRDefault="00034BBD" w:rsidP="00034BBD">
      <w:pPr>
        <w:rPr>
          <w:b/>
          <w:color w:val="000000" w:themeColor="text1"/>
        </w:rPr>
      </w:pPr>
      <w:r>
        <w:rPr>
          <w:b/>
          <w:color w:val="000000" w:themeColor="text1"/>
        </w:rPr>
        <w:t>Clinical impact statement</w:t>
      </w:r>
    </w:p>
    <w:p w14:paraId="04B1B6F6" w14:textId="77777777" w:rsidR="00034BBD" w:rsidRDefault="00034BBD" w:rsidP="00034BBD">
      <w:pPr>
        <w:jc w:val="center"/>
        <w:rPr>
          <w:b/>
          <w:color w:val="000000" w:themeColor="text1"/>
        </w:rPr>
      </w:pPr>
    </w:p>
    <w:p w14:paraId="30C4B4D7" w14:textId="77777777" w:rsidR="00034BBD" w:rsidRDefault="00034BBD" w:rsidP="00034BBD">
      <w:pPr>
        <w:shd w:val="clear" w:color="auto" w:fill="FFFFFF"/>
        <w:spacing w:before="100" w:beforeAutospacing="1" w:after="100" w:afterAutospacing="1" w:line="480" w:lineRule="auto"/>
        <w:contextualSpacing/>
        <w:jc w:val="both"/>
        <w:rPr>
          <w:b/>
          <w:bCs/>
          <w:lang w:val="en-US"/>
        </w:rPr>
      </w:pPr>
      <w:r>
        <w:rPr>
          <w:bCs/>
          <w:color w:val="000000" w:themeColor="text1"/>
        </w:rPr>
        <w:t>Based on parental reposts, 54% of children living in Ukraine about six months after Russia’s full scale invasion had been exposed to a war-related stressor, and 14% met criteria for a provisional DSM-5 PTSD diagnosis. C</w:t>
      </w:r>
      <w:r w:rsidRPr="0005251C">
        <w:rPr>
          <w:bCs/>
          <w:color w:val="000000" w:themeColor="text1"/>
        </w:rPr>
        <w:t>hildren with a history of developmental delay,</w:t>
      </w:r>
      <w:r>
        <w:rPr>
          <w:bCs/>
          <w:color w:val="000000" w:themeColor="text1"/>
        </w:rPr>
        <w:t xml:space="preserve"> emotional or behavioural problems, who were internally displaced, who have a parent  </w:t>
      </w:r>
      <w:r w:rsidRPr="0005251C">
        <w:rPr>
          <w:bCs/>
          <w:color w:val="000000" w:themeColor="text1"/>
        </w:rPr>
        <w:t xml:space="preserve">affiliated with critical services and the army, </w:t>
      </w:r>
      <w:r>
        <w:rPr>
          <w:bCs/>
          <w:color w:val="000000" w:themeColor="text1"/>
        </w:rPr>
        <w:t>and whose parents are experiencing traumatic stress, anxiety, and depression related problems due to the war are at highest risk of PTSD.</w:t>
      </w:r>
    </w:p>
    <w:p w14:paraId="3CC14879" w14:textId="77777777" w:rsidR="00034BBD" w:rsidRDefault="00034BBD" w:rsidP="00034BBD">
      <w:pPr>
        <w:contextualSpacing/>
        <w:jc w:val="center"/>
        <w:rPr>
          <w:rStyle w:val="Hyperlink"/>
          <w:shd w:val="clear" w:color="auto" w:fill="FFFFFF"/>
          <w:lang w:val="de-DE"/>
        </w:rPr>
      </w:pPr>
    </w:p>
    <w:p w14:paraId="38ABA7C1" w14:textId="77777777" w:rsidR="00034BBD" w:rsidRDefault="00034BBD" w:rsidP="00034BBD">
      <w:pPr>
        <w:contextualSpacing/>
        <w:jc w:val="center"/>
        <w:rPr>
          <w:rStyle w:val="Hyperlink"/>
          <w:shd w:val="clear" w:color="auto" w:fill="FFFFFF"/>
          <w:lang w:val="de-DE"/>
        </w:rPr>
      </w:pPr>
    </w:p>
    <w:p w14:paraId="7E7F1461" w14:textId="77777777" w:rsidR="00034BBD" w:rsidRDefault="00034BBD" w:rsidP="00034BBD">
      <w:pPr>
        <w:contextualSpacing/>
        <w:jc w:val="center"/>
        <w:rPr>
          <w:rStyle w:val="Hyperlink"/>
          <w:shd w:val="clear" w:color="auto" w:fill="FFFFFF"/>
          <w:lang w:val="de-DE"/>
        </w:rPr>
      </w:pPr>
    </w:p>
    <w:p w14:paraId="70E79390" w14:textId="77777777" w:rsidR="00034BBD" w:rsidRDefault="00034BBD" w:rsidP="00034BBD">
      <w:pPr>
        <w:contextualSpacing/>
        <w:jc w:val="center"/>
        <w:rPr>
          <w:rStyle w:val="Hyperlink"/>
          <w:shd w:val="clear" w:color="auto" w:fill="FFFFFF"/>
          <w:lang w:val="de-DE"/>
        </w:rPr>
      </w:pPr>
    </w:p>
    <w:p w14:paraId="62AE6C86" w14:textId="77777777" w:rsidR="00034BBD" w:rsidRDefault="00034BBD" w:rsidP="00034BBD">
      <w:pPr>
        <w:contextualSpacing/>
        <w:jc w:val="center"/>
        <w:rPr>
          <w:rStyle w:val="Hyperlink"/>
          <w:shd w:val="clear" w:color="auto" w:fill="FFFFFF"/>
          <w:lang w:val="de-DE"/>
        </w:rPr>
      </w:pPr>
    </w:p>
    <w:p w14:paraId="6FB2A249" w14:textId="77777777" w:rsidR="00034BBD" w:rsidRDefault="00034BBD" w:rsidP="00034BBD">
      <w:pPr>
        <w:contextualSpacing/>
        <w:jc w:val="center"/>
        <w:rPr>
          <w:rStyle w:val="Hyperlink"/>
          <w:shd w:val="clear" w:color="auto" w:fill="FFFFFF"/>
          <w:lang w:val="de-DE"/>
        </w:rPr>
      </w:pPr>
    </w:p>
    <w:p w14:paraId="70CF2A20" w14:textId="77777777" w:rsidR="00034BBD" w:rsidRDefault="00034BBD" w:rsidP="00034BBD">
      <w:pPr>
        <w:contextualSpacing/>
        <w:jc w:val="center"/>
        <w:rPr>
          <w:rStyle w:val="Hyperlink"/>
          <w:shd w:val="clear" w:color="auto" w:fill="FFFFFF"/>
          <w:lang w:val="de-DE"/>
        </w:rPr>
      </w:pPr>
    </w:p>
    <w:p w14:paraId="6CAF0F85" w14:textId="77777777" w:rsidR="00034BBD" w:rsidRDefault="00034BBD" w:rsidP="00034BBD">
      <w:pPr>
        <w:contextualSpacing/>
        <w:jc w:val="center"/>
        <w:rPr>
          <w:rStyle w:val="Hyperlink"/>
          <w:shd w:val="clear" w:color="auto" w:fill="FFFFFF"/>
          <w:lang w:val="de-DE"/>
        </w:rPr>
      </w:pPr>
    </w:p>
    <w:p w14:paraId="0B0BD842" w14:textId="77777777" w:rsidR="00034BBD" w:rsidRDefault="00034BBD" w:rsidP="00034BBD">
      <w:pPr>
        <w:contextualSpacing/>
        <w:jc w:val="center"/>
        <w:rPr>
          <w:rStyle w:val="Hyperlink"/>
          <w:shd w:val="clear" w:color="auto" w:fill="FFFFFF"/>
          <w:lang w:val="de-DE"/>
        </w:rPr>
      </w:pPr>
    </w:p>
    <w:p w14:paraId="7F4F6DFA" w14:textId="77777777" w:rsidR="00034BBD" w:rsidRDefault="00034BBD" w:rsidP="00034BBD">
      <w:pPr>
        <w:contextualSpacing/>
        <w:jc w:val="center"/>
        <w:rPr>
          <w:rStyle w:val="Hyperlink"/>
          <w:shd w:val="clear" w:color="auto" w:fill="FFFFFF"/>
          <w:lang w:val="de-DE"/>
        </w:rPr>
      </w:pPr>
    </w:p>
    <w:p w14:paraId="6A3FC46F" w14:textId="77777777" w:rsidR="00034BBD" w:rsidRDefault="00034BBD" w:rsidP="00034BBD">
      <w:pPr>
        <w:contextualSpacing/>
        <w:jc w:val="center"/>
        <w:rPr>
          <w:rStyle w:val="Hyperlink"/>
          <w:shd w:val="clear" w:color="auto" w:fill="FFFFFF"/>
          <w:lang w:val="de-DE"/>
        </w:rPr>
      </w:pPr>
    </w:p>
    <w:p w14:paraId="1645AFC3" w14:textId="77777777" w:rsidR="00034BBD" w:rsidRDefault="00034BBD" w:rsidP="00034BBD">
      <w:pPr>
        <w:contextualSpacing/>
        <w:jc w:val="center"/>
        <w:rPr>
          <w:rStyle w:val="Hyperlink"/>
          <w:shd w:val="clear" w:color="auto" w:fill="FFFFFF"/>
          <w:lang w:val="de-DE"/>
        </w:rPr>
      </w:pPr>
    </w:p>
    <w:p w14:paraId="220CECE0" w14:textId="77777777" w:rsidR="00034BBD" w:rsidRDefault="00034BBD" w:rsidP="00034BBD">
      <w:pPr>
        <w:contextualSpacing/>
        <w:jc w:val="center"/>
        <w:rPr>
          <w:rStyle w:val="Hyperlink"/>
          <w:shd w:val="clear" w:color="auto" w:fill="FFFFFF"/>
          <w:lang w:val="de-DE"/>
        </w:rPr>
      </w:pPr>
    </w:p>
    <w:p w14:paraId="363E5CCC" w14:textId="77777777" w:rsidR="00034BBD" w:rsidRDefault="00034BBD" w:rsidP="00034BBD">
      <w:pPr>
        <w:contextualSpacing/>
        <w:jc w:val="center"/>
        <w:rPr>
          <w:rStyle w:val="Hyperlink"/>
          <w:shd w:val="clear" w:color="auto" w:fill="FFFFFF"/>
          <w:lang w:val="de-DE"/>
        </w:rPr>
      </w:pPr>
    </w:p>
    <w:p w14:paraId="375C22BD" w14:textId="77777777" w:rsidR="00034BBD" w:rsidRDefault="00034BBD" w:rsidP="00034BBD">
      <w:pPr>
        <w:contextualSpacing/>
        <w:jc w:val="center"/>
        <w:rPr>
          <w:rStyle w:val="Hyperlink"/>
          <w:shd w:val="clear" w:color="auto" w:fill="FFFFFF"/>
          <w:lang w:val="de-DE"/>
        </w:rPr>
      </w:pPr>
    </w:p>
    <w:p w14:paraId="7035EC5C" w14:textId="77777777" w:rsidR="00034BBD" w:rsidRDefault="00034BBD" w:rsidP="00034BBD">
      <w:pPr>
        <w:contextualSpacing/>
        <w:jc w:val="center"/>
        <w:rPr>
          <w:rStyle w:val="Hyperlink"/>
          <w:shd w:val="clear" w:color="auto" w:fill="FFFFFF"/>
          <w:lang w:val="de-DE"/>
        </w:rPr>
      </w:pPr>
    </w:p>
    <w:p w14:paraId="67D94336" w14:textId="77777777" w:rsidR="00034BBD" w:rsidRDefault="00034BBD" w:rsidP="00034BBD">
      <w:pPr>
        <w:contextualSpacing/>
        <w:jc w:val="center"/>
        <w:rPr>
          <w:rStyle w:val="Hyperlink"/>
          <w:shd w:val="clear" w:color="auto" w:fill="FFFFFF"/>
          <w:lang w:val="de-DE"/>
        </w:rPr>
      </w:pPr>
    </w:p>
    <w:p w14:paraId="7C894B48" w14:textId="77777777" w:rsidR="00034BBD" w:rsidRDefault="00034BBD" w:rsidP="00034BBD">
      <w:pPr>
        <w:contextualSpacing/>
        <w:jc w:val="center"/>
        <w:rPr>
          <w:rStyle w:val="Hyperlink"/>
          <w:shd w:val="clear" w:color="auto" w:fill="FFFFFF"/>
          <w:lang w:val="de-DE"/>
        </w:rPr>
      </w:pPr>
    </w:p>
    <w:p w14:paraId="70B2A52F" w14:textId="77777777" w:rsidR="00034BBD" w:rsidRDefault="00034BBD" w:rsidP="00034BBD">
      <w:pPr>
        <w:contextualSpacing/>
        <w:jc w:val="center"/>
        <w:rPr>
          <w:rStyle w:val="Hyperlink"/>
          <w:shd w:val="clear" w:color="auto" w:fill="FFFFFF"/>
          <w:lang w:val="de-DE"/>
        </w:rPr>
      </w:pPr>
    </w:p>
    <w:p w14:paraId="646F7479" w14:textId="77777777" w:rsidR="00034BBD" w:rsidRDefault="00034BBD" w:rsidP="00034BBD">
      <w:pPr>
        <w:contextualSpacing/>
        <w:jc w:val="center"/>
        <w:rPr>
          <w:rStyle w:val="Hyperlink"/>
          <w:shd w:val="clear" w:color="auto" w:fill="FFFFFF"/>
          <w:lang w:val="de-DE"/>
        </w:rPr>
      </w:pPr>
    </w:p>
    <w:p w14:paraId="4CA01E42" w14:textId="77777777" w:rsidR="00034BBD" w:rsidRDefault="00034BBD" w:rsidP="00034BBD">
      <w:pPr>
        <w:spacing w:line="480" w:lineRule="auto"/>
        <w:rPr>
          <w:bCs/>
          <w:color w:val="000000" w:themeColor="text1"/>
        </w:rPr>
      </w:pPr>
    </w:p>
    <w:p w14:paraId="2F6B2468" w14:textId="2A334E47" w:rsidR="0014185E" w:rsidRDefault="0014185E" w:rsidP="00F350F2">
      <w:pPr>
        <w:spacing w:line="480" w:lineRule="auto"/>
        <w:ind w:firstLine="851"/>
        <w:jc w:val="both"/>
        <w:rPr>
          <w:color w:val="000000" w:themeColor="text1"/>
          <w:lang w:val="en-GB"/>
        </w:rPr>
      </w:pPr>
      <w:r w:rsidRPr="0014185E">
        <w:rPr>
          <w:color w:val="000000" w:themeColor="text1"/>
          <w:lang w:val="en-GB"/>
        </w:rPr>
        <w:lastRenderedPageBreak/>
        <w:t xml:space="preserve">Russia’s full-scale invasion of Ukraine in February 2022 </w:t>
      </w:r>
      <w:r w:rsidR="007341C1">
        <w:rPr>
          <w:color w:val="000000" w:themeColor="text1"/>
          <w:lang w:val="en-GB"/>
        </w:rPr>
        <w:t xml:space="preserve">has </w:t>
      </w:r>
      <w:r w:rsidRPr="0014185E">
        <w:rPr>
          <w:color w:val="000000" w:themeColor="text1"/>
          <w:lang w:val="en-GB"/>
        </w:rPr>
        <w:t xml:space="preserve">led to the destruction of civil infrastructure, </w:t>
      </w:r>
      <w:r w:rsidR="0090180F">
        <w:rPr>
          <w:color w:val="000000" w:themeColor="text1"/>
          <w:lang w:val="en-GB"/>
        </w:rPr>
        <w:t xml:space="preserve">civilian </w:t>
      </w:r>
      <w:r w:rsidRPr="0014185E">
        <w:rPr>
          <w:color w:val="000000" w:themeColor="text1"/>
          <w:lang w:val="en-GB"/>
        </w:rPr>
        <w:t xml:space="preserve">displacement, and enormous human suffering. After </w:t>
      </w:r>
      <w:r w:rsidR="00174905">
        <w:rPr>
          <w:color w:val="000000" w:themeColor="text1"/>
          <w:lang w:val="en-GB"/>
        </w:rPr>
        <w:t>the first six</w:t>
      </w:r>
      <w:r w:rsidR="00174905" w:rsidRPr="0014185E">
        <w:rPr>
          <w:color w:val="000000" w:themeColor="text1"/>
          <w:lang w:val="en-GB"/>
        </w:rPr>
        <w:t xml:space="preserve"> </w:t>
      </w:r>
      <w:r w:rsidRPr="0014185E">
        <w:rPr>
          <w:color w:val="000000" w:themeColor="text1"/>
          <w:lang w:val="en-GB"/>
        </w:rPr>
        <w:t xml:space="preserve">months of active fighting, </w:t>
      </w:r>
      <w:r w:rsidR="007341C1">
        <w:rPr>
          <w:color w:val="000000" w:themeColor="text1"/>
          <w:lang w:val="en-GB"/>
        </w:rPr>
        <w:t>approximately</w:t>
      </w:r>
      <w:r w:rsidR="007341C1" w:rsidRPr="0014185E">
        <w:rPr>
          <w:color w:val="000000" w:themeColor="text1"/>
          <w:lang w:val="en-GB"/>
        </w:rPr>
        <w:t xml:space="preserve"> </w:t>
      </w:r>
      <w:r w:rsidRPr="0014185E">
        <w:rPr>
          <w:color w:val="000000" w:themeColor="text1"/>
          <w:lang w:val="en-GB"/>
        </w:rPr>
        <w:t xml:space="preserve">14 million Ukrainians were displaced, among them 6.9 </w:t>
      </w:r>
      <w:r w:rsidR="0090180F">
        <w:rPr>
          <w:color w:val="000000" w:themeColor="text1"/>
          <w:lang w:val="en-GB"/>
        </w:rPr>
        <w:t>m</w:t>
      </w:r>
      <w:r w:rsidRPr="0014185E">
        <w:rPr>
          <w:color w:val="000000" w:themeColor="text1"/>
          <w:lang w:val="en-GB"/>
        </w:rPr>
        <w:t>illion had to leave the country</w:t>
      </w:r>
      <w:r w:rsidR="0090180F">
        <w:rPr>
          <w:color w:val="000000" w:themeColor="text1"/>
          <w:lang w:val="en-GB"/>
        </w:rPr>
        <w:t>,</w:t>
      </w:r>
      <w:r w:rsidRPr="0014185E">
        <w:rPr>
          <w:color w:val="000000" w:themeColor="text1"/>
          <w:lang w:val="en-GB"/>
        </w:rPr>
        <w:t xml:space="preserve"> most</w:t>
      </w:r>
      <w:r w:rsidR="0090180F">
        <w:rPr>
          <w:color w:val="000000" w:themeColor="text1"/>
          <w:lang w:val="en-GB"/>
        </w:rPr>
        <w:t>ly</w:t>
      </w:r>
      <w:r w:rsidRPr="0014185E">
        <w:rPr>
          <w:color w:val="000000" w:themeColor="text1"/>
          <w:lang w:val="en-GB"/>
        </w:rPr>
        <w:t xml:space="preserve"> children and </w:t>
      </w:r>
      <w:r w:rsidR="0090180F">
        <w:rPr>
          <w:color w:val="000000" w:themeColor="text1"/>
          <w:lang w:val="en-GB"/>
        </w:rPr>
        <w:t>women</w:t>
      </w:r>
      <w:r w:rsidRPr="0014185E">
        <w:rPr>
          <w:color w:val="000000" w:themeColor="text1"/>
          <w:lang w:val="en-GB"/>
        </w:rPr>
        <w:t xml:space="preserve">. </w:t>
      </w:r>
      <w:r w:rsidR="0090180F">
        <w:rPr>
          <w:color w:val="000000" w:themeColor="text1"/>
          <w:lang w:val="en-GB"/>
        </w:rPr>
        <w:t>O</w:t>
      </w:r>
      <w:r w:rsidRPr="0014185E">
        <w:rPr>
          <w:color w:val="000000" w:themeColor="text1"/>
          <w:lang w:val="en-GB"/>
        </w:rPr>
        <w:t>ver 40% of schools were destroyed</w:t>
      </w:r>
      <w:r w:rsidR="0090180F">
        <w:rPr>
          <w:color w:val="000000" w:themeColor="text1"/>
          <w:lang w:val="en-GB"/>
        </w:rPr>
        <w:t>,</w:t>
      </w:r>
      <w:r w:rsidRPr="0014185E">
        <w:rPr>
          <w:color w:val="000000" w:themeColor="text1"/>
          <w:lang w:val="en-GB"/>
        </w:rPr>
        <w:t xml:space="preserve"> and at least 972 children died or were severely injured due to war (UNICEF, 2022). </w:t>
      </w:r>
      <w:ins w:id="3" w:author="Dmytro Martsenkovskyi" w:date="2023-06-23T17:17:00Z">
        <w:r w:rsidR="00F6678C">
          <w:rPr>
            <w:color w:val="000000" w:themeColor="text1"/>
            <w:lang w:val="en-GB"/>
          </w:rPr>
          <w:t>The ongoing war was accompanied by massive bombardments of</w:t>
        </w:r>
        <w:r w:rsidR="001E0ADB">
          <w:rPr>
            <w:color w:val="000000" w:themeColor="text1"/>
            <w:lang w:val="en-GB"/>
          </w:rPr>
          <w:t xml:space="preserve"> civil infrastructure and</w:t>
        </w:r>
        <w:r w:rsidR="00F6678C">
          <w:rPr>
            <w:color w:val="000000" w:themeColor="text1"/>
            <w:lang w:val="en-GB"/>
          </w:rPr>
          <w:t xml:space="preserve"> medical facilities, including those located </w:t>
        </w:r>
        <w:r w:rsidR="001E0ADB">
          <w:rPr>
            <w:color w:val="000000" w:themeColor="text1"/>
            <w:lang w:val="en-GB"/>
          </w:rPr>
          <w:t>at</w:t>
        </w:r>
        <w:r w:rsidR="006835CE">
          <w:rPr>
            <w:color w:val="000000" w:themeColor="text1"/>
            <w:lang w:val="en-US"/>
          </w:rPr>
          <w:t xml:space="preserve"> a distance from the frontline (Haque et al., 2022</w:t>
        </w:r>
        <w:r w:rsidR="006E2130">
          <w:rPr>
            <w:color w:val="000000" w:themeColor="text1"/>
            <w:lang w:val="en-US"/>
          </w:rPr>
          <w:t xml:space="preserve">; </w:t>
        </w:r>
        <w:proofErr w:type="spellStart"/>
        <w:r w:rsidR="006E2130">
          <w:rPr>
            <w:color w:val="000000" w:themeColor="text1"/>
            <w:lang w:val="en-US"/>
          </w:rPr>
          <w:t>Goto</w:t>
        </w:r>
        <w:proofErr w:type="spellEnd"/>
        <w:r w:rsidR="006E2130">
          <w:rPr>
            <w:color w:val="000000" w:themeColor="text1"/>
            <w:lang w:val="en-US"/>
          </w:rPr>
          <w:t xml:space="preserve"> et al., 2023</w:t>
        </w:r>
        <w:r w:rsidR="006835CE">
          <w:rPr>
            <w:color w:val="000000" w:themeColor="text1"/>
            <w:lang w:val="en-US"/>
          </w:rPr>
          <w:t>)</w:t>
        </w:r>
        <w:r w:rsidR="00202BD9">
          <w:rPr>
            <w:color w:val="000000" w:themeColor="text1"/>
            <w:lang w:val="en-US"/>
          </w:rPr>
          <w:t>, which along with the</w:t>
        </w:r>
        <w:r w:rsidR="00CE0745">
          <w:rPr>
            <w:color w:val="000000" w:themeColor="text1"/>
            <w:lang w:val="en-US"/>
          </w:rPr>
          <w:t xml:space="preserve"> pre-existing biomedical focus of treatment</w:t>
        </w:r>
        <w:r w:rsidR="00F72B12">
          <w:rPr>
            <w:color w:val="000000" w:themeColor="text1"/>
            <w:lang w:val="en-US"/>
          </w:rPr>
          <w:t xml:space="preserve"> and low accessibility of mental health care,</w:t>
        </w:r>
        <w:r w:rsidR="00CE0745">
          <w:rPr>
            <w:color w:val="000000" w:themeColor="text1"/>
            <w:lang w:val="en-US"/>
          </w:rPr>
          <w:t xml:space="preserve"> exacerbated by the </w:t>
        </w:r>
        <w:r w:rsidR="00202BD9">
          <w:rPr>
            <w:color w:val="000000" w:themeColor="text1"/>
            <w:lang w:val="en-US"/>
          </w:rPr>
          <w:t xml:space="preserve">forced evacuation of </w:t>
        </w:r>
        <w:proofErr w:type="spellStart"/>
        <w:r w:rsidR="00202BD9">
          <w:rPr>
            <w:color w:val="000000" w:themeColor="text1"/>
            <w:lang w:val="en-US"/>
          </w:rPr>
          <w:t>paediatric</w:t>
        </w:r>
        <w:proofErr w:type="spellEnd"/>
        <w:r w:rsidR="00202BD9">
          <w:rPr>
            <w:color w:val="000000" w:themeColor="text1"/>
            <w:lang w:val="en-US"/>
          </w:rPr>
          <w:t xml:space="preserve"> mental health specialists</w:t>
        </w:r>
        <w:r w:rsidR="00174905">
          <w:rPr>
            <w:color w:val="000000" w:themeColor="text1"/>
            <w:lang w:val="en-US"/>
          </w:rPr>
          <w:t>,</w:t>
        </w:r>
        <w:r w:rsidR="00202BD9">
          <w:rPr>
            <w:color w:val="000000" w:themeColor="text1"/>
            <w:lang w:val="en-US"/>
          </w:rPr>
          <w:t xml:space="preserve"> reduced the already limited human resources and accessibility of</w:t>
        </w:r>
        <w:r w:rsidR="00CE0745">
          <w:rPr>
            <w:color w:val="000000" w:themeColor="text1"/>
            <w:lang w:val="en-US"/>
          </w:rPr>
          <w:t xml:space="preserve"> evidence-based</w:t>
        </w:r>
        <w:r w:rsidR="00202BD9">
          <w:rPr>
            <w:color w:val="000000" w:themeColor="text1"/>
            <w:lang w:val="en-US"/>
          </w:rPr>
          <w:t xml:space="preserve"> mental health care</w:t>
        </w:r>
        <w:r w:rsidR="00954A2E">
          <w:rPr>
            <w:color w:val="000000" w:themeColor="text1"/>
            <w:lang w:val="en-US"/>
          </w:rPr>
          <w:t xml:space="preserve"> both</w:t>
        </w:r>
        <w:r w:rsidR="00202BD9">
          <w:rPr>
            <w:color w:val="000000" w:themeColor="text1"/>
            <w:lang w:val="en-US"/>
          </w:rPr>
          <w:t xml:space="preserve"> for children</w:t>
        </w:r>
        <w:r w:rsidR="00954A2E">
          <w:rPr>
            <w:color w:val="000000" w:themeColor="text1"/>
            <w:lang w:val="en-US"/>
          </w:rPr>
          <w:t xml:space="preserve"> and adults</w:t>
        </w:r>
        <w:r w:rsidR="00202BD9">
          <w:rPr>
            <w:color w:val="000000" w:themeColor="text1"/>
            <w:lang w:val="en-US"/>
          </w:rPr>
          <w:t xml:space="preserve"> (</w:t>
        </w:r>
        <w:r w:rsidR="00F72B12">
          <w:rPr>
            <w:color w:val="000000" w:themeColor="text1"/>
            <w:lang w:val="en-US"/>
          </w:rPr>
          <w:t xml:space="preserve">Roberts et al., 2017; </w:t>
        </w:r>
        <w:proofErr w:type="spellStart"/>
        <w:r w:rsidR="00202BD9">
          <w:rPr>
            <w:color w:val="000000" w:themeColor="text1"/>
            <w:lang w:val="en-US"/>
          </w:rPr>
          <w:t>Martsenkovskyi</w:t>
        </w:r>
        <w:proofErr w:type="spellEnd"/>
        <w:r w:rsidR="00202BD9">
          <w:rPr>
            <w:color w:val="000000" w:themeColor="text1"/>
            <w:lang w:val="en-US"/>
          </w:rPr>
          <w:t xml:space="preserve"> et al., 2022). </w:t>
        </w:r>
        <w:r w:rsidR="006E2130">
          <w:rPr>
            <w:color w:val="000000" w:themeColor="text1"/>
            <w:lang w:val="en-US"/>
          </w:rPr>
          <w:t xml:space="preserve"> </w:t>
        </w:r>
      </w:ins>
    </w:p>
    <w:p w14:paraId="1D024768" w14:textId="525926A6" w:rsidR="00F350F2" w:rsidRPr="00F350F2" w:rsidRDefault="00E443D1" w:rsidP="00F350F2">
      <w:pPr>
        <w:spacing w:line="480" w:lineRule="auto"/>
        <w:ind w:firstLine="851"/>
        <w:jc w:val="both"/>
        <w:rPr>
          <w:lang w:val="en-GB"/>
        </w:rPr>
      </w:pPr>
      <w:r>
        <w:rPr>
          <w:color w:val="000000" w:themeColor="text1"/>
          <w:lang w:val="en-GB"/>
        </w:rPr>
        <w:t>Just as in</w:t>
      </w:r>
      <w:r w:rsidR="0014185E" w:rsidRPr="0014185E">
        <w:rPr>
          <w:color w:val="000000" w:themeColor="text1"/>
          <w:lang w:val="en-GB"/>
        </w:rPr>
        <w:t xml:space="preserve"> the adult population, posttraumatic stress disorder (PTSD) and depression are the most common mental disorders in war-affected children (Catani, 2018). </w:t>
      </w:r>
      <w:r w:rsidR="00EF7A44">
        <w:rPr>
          <w:color w:val="000000" w:themeColor="text1"/>
          <w:lang w:val="en-GB"/>
        </w:rPr>
        <w:t>R</w:t>
      </w:r>
      <w:r w:rsidR="0014185E" w:rsidRPr="0014185E">
        <w:rPr>
          <w:color w:val="000000" w:themeColor="text1"/>
          <w:lang w:val="en-GB"/>
        </w:rPr>
        <w:t>ecent stud</w:t>
      </w:r>
      <w:r w:rsidR="00EF7A44">
        <w:rPr>
          <w:color w:val="000000" w:themeColor="text1"/>
          <w:lang w:val="en-GB"/>
        </w:rPr>
        <w:t>ies</w:t>
      </w:r>
      <w:r w:rsidR="0014185E" w:rsidRPr="0014185E">
        <w:rPr>
          <w:color w:val="000000" w:themeColor="text1"/>
          <w:lang w:val="en-GB"/>
        </w:rPr>
        <w:t xml:space="preserve"> conducted by our research team after February 2022 reported both high levels of war-related exposure and </w:t>
      </w:r>
      <w:r w:rsidR="00EF7A44">
        <w:rPr>
          <w:color w:val="000000" w:themeColor="text1"/>
          <w:lang w:val="en-GB"/>
        </w:rPr>
        <w:t>posttraumatic stress reactions</w:t>
      </w:r>
      <w:r w:rsidR="00EF7A44" w:rsidRPr="0014185E">
        <w:rPr>
          <w:color w:val="000000" w:themeColor="text1"/>
          <w:lang w:val="en-GB"/>
        </w:rPr>
        <w:t xml:space="preserve"> </w:t>
      </w:r>
      <w:r w:rsidR="0014185E" w:rsidRPr="0014185E">
        <w:rPr>
          <w:color w:val="000000" w:themeColor="text1"/>
          <w:lang w:val="en-GB"/>
        </w:rPr>
        <w:t>in parents of children living in Ukraine (</w:t>
      </w:r>
      <w:proofErr w:type="spellStart"/>
      <w:r w:rsidR="0014185E" w:rsidRPr="0014185E">
        <w:rPr>
          <w:color w:val="000000" w:themeColor="text1"/>
          <w:lang w:val="en-GB"/>
        </w:rPr>
        <w:t>Karatzias</w:t>
      </w:r>
      <w:proofErr w:type="spellEnd"/>
      <w:r w:rsidR="0014185E" w:rsidRPr="0014185E">
        <w:rPr>
          <w:color w:val="000000" w:themeColor="text1"/>
          <w:lang w:val="en-GB"/>
        </w:rPr>
        <w:t xml:space="preserve"> et al., </w:t>
      </w:r>
      <w:del w:id="4" w:author="Dmytro Martsenkovskyi" w:date="2023-06-23T17:17:00Z">
        <w:r w:rsidR="0014185E" w:rsidRPr="0014185E">
          <w:rPr>
            <w:color w:val="000000" w:themeColor="text1"/>
            <w:lang w:val="en-GB"/>
          </w:rPr>
          <w:delText>2022</w:delText>
        </w:r>
      </w:del>
      <w:ins w:id="5" w:author="Dmytro Martsenkovskyi" w:date="2023-06-23T17:17:00Z">
        <w:r w:rsidR="004265B9" w:rsidRPr="0014185E">
          <w:rPr>
            <w:color w:val="000000" w:themeColor="text1"/>
            <w:lang w:val="en-GB"/>
          </w:rPr>
          <w:t>202</w:t>
        </w:r>
        <w:r w:rsidR="004265B9">
          <w:rPr>
            <w:color w:val="000000" w:themeColor="text1"/>
            <w:lang w:val="en-GB"/>
          </w:rPr>
          <w:t>3</w:t>
        </w:r>
      </w:ins>
      <w:r w:rsidR="0014185E" w:rsidRPr="0014185E">
        <w:rPr>
          <w:color w:val="000000" w:themeColor="text1"/>
          <w:lang w:val="en-GB"/>
        </w:rPr>
        <w:t xml:space="preserve">), and an increase in their internalizing and </w:t>
      </w:r>
      <w:r>
        <w:rPr>
          <w:color w:val="000000" w:themeColor="text1"/>
          <w:lang w:val="en-GB"/>
        </w:rPr>
        <w:t xml:space="preserve">externalizing </w:t>
      </w:r>
      <w:r w:rsidR="0014185E" w:rsidRPr="0014185E">
        <w:rPr>
          <w:color w:val="000000" w:themeColor="text1"/>
          <w:lang w:val="en-GB"/>
        </w:rPr>
        <w:t xml:space="preserve">symptoms (Hyland et al., </w:t>
      </w:r>
      <w:del w:id="6" w:author="Dmytro Martsenkovskyi" w:date="2023-06-23T17:17:00Z">
        <w:r w:rsidR="0014185E" w:rsidRPr="0014185E">
          <w:rPr>
            <w:color w:val="000000" w:themeColor="text1"/>
            <w:lang w:val="en-GB"/>
          </w:rPr>
          <w:delText>2022</w:delText>
        </w:r>
      </w:del>
      <w:ins w:id="7" w:author="Dmytro Martsenkovskyi" w:date="2023-06-23T17:17:00Z">
        <w:r w:rsidR="00315367" w:rsidRPr="0014185E">
          <w:rPr>
            <w:color w:val="000000" w:themeColor="text1"/>
            <w:lang w:val="en-GB"/>
          </w:rPr>
          <w:t>202</w:t>
        </w:r>
        <w:r w:rsidR="00315367">
          <w:rPr>
            <w:color w:val="000000" w:themeColor="text1"/>
            <w:lang w:val="en-GB"/>
          </w:rPr>
          <w:t>3</w:t>
        </w:r>
      </w:ins>
      <w:r w:rsidR="0014185E" w:rsidRPr="0014185E">
        <w:rPr>
          <w:color w:val="000000" w:themeColor="text1"/>
          <w:lang w:val="en-GB"/>
        </w:rPr>
        <w:t>). Considering</w:t>
      </w:r>
      <w:r>
        <w:rPr>
          <w:color w:val="000000" w:themeColor="text1"/>
          <w:lang w:val="en-GB"/>
        </w:rPr>
        <w:t xml:space="preserve"> such</w:t>
      </w:r>
      <w:r w:rsidR="0014185E" w:rsidRPr="0014185E">
        <w:rPr>
          <w:color w:val="000000" w:themeColor="text1"/>
          <w:lang w:val="en-GB"/>
        </w:rPr>
        <w:t xml:space="preserve"> results</w:t>
      </w:r>
      <w:r>
        <w:rPr>
          <w:color w:val="000000" w:themeColor="text1"/>
          <w:lang w:val="en-GB"/>
        </w:rPr>
        <w:t xml:space="preserve"> in parents,</w:t>
      </w:r>
      <w:r w:rsidR="0014185E" w:rsidRPr="0014185E">
        <w:rPr>
          <w:color w:val="000000" w:themeColor="text1"/>
          <w:lang w:val="en-GB"/>
        </w:rPr>
        <w:t xml:space="preserve"> similar results </w:t>
      </w:r>
      <w:r>
        <w:rPr>
          <w:color w:val="000000" w:themeColor="text1"/>
          <w:lang w:val="en-GB"/>
        </w:rPr>
        <w:t xml:space="preserve">would be expected </w:t>
      </w:r>
      <w:r w:rsidR="0014185E" w:rsidRPr="0014185E">
        <w:rPr>
          <w:color w:val="000000" w:themeColor="text1"/>
          <w:lang w:val="en-GB"/>
        </w:rPr>
        <w:t xml:space="preserve">in the child population. </w:t>
      </w:r>
      <w:r w:rsidR="00F350F2">
        <w:rPr>
          <w:lang w:val="en-GB"/>
        </w:rPr>
        <w:t xml:space="preserve"> </w:t>
      </w:r>
    </w:p>
    <w:p w14:paraId="07422701" w14:textId="65613A3F" w:rsidR="0014185E" w:rsidRDefault="009778B4" w:rsidP="0014185E">
      <w:pPr>
        <w:spacing w:line="480" w:lineRule="auto"/>
        <w:ind w:firstLine="851"/>
        <w:jc w:val="both"/>
        <w:rPr>
          <w:color w:val="000000" w:themeColor="text1"/>
          <w:lang w:val="en-GB"/>
        </w:rPr>
      </w:pPr>
      <w:r>
        <w:rPr>
          <w:color w:val="000000" w:themeColor="text1"/>
          <w:lang w:val="en-GB"/>
        </w:rPr>
        <w:t xml:space="preserve"> </w:t>
      </w:r>
      <w:r w:rsidR="0014185E" w:rsidRPr="0014185E">
        <w:rPr>
          <w:color w:val="000000" w:themeColor="text1"/>
          <w:lang w:val="en-GB"/>
        </w:rPr>
        <w:t xml:space="preserve">While exposure to traumatic events </w:t>
      </w:r>
      <w:r w:rsidR="00DD720A">
        <w:rPr>
          <w:color w:val="000000" w:themeColor="text1"/>
          <w:lang w:val="en-GB"/>
        </w:rPr>
        <w:t xml:space="preserve">is </w:t>
      </w:r>
      <w:r w:rsidR="0014185E" w:rsidRPr="0014185E">
        <w:rPr>
          <w:color w:val="000000" w:themeColor="text1"/>
          <w:lang w:val="en-GB"/>
        </w:rPr>
        <w:t>the strongest risk factor for the onset of PTSD</w:t>
      </w:r>
      <w:r w:rsidR="00DD720A">
        <w:rPr>
          <w:color w:val="000000" w:themeColor="text1"/>
          <w:lang w:val="en-GB"/>
        </w:rPr>
        <w:t>,</w:t>
      </w:r>
      <w:r w:rsidR="0014185E" w:rsidRPr="0014185E">
        <w:rPr>
          <w:color w:val="000000" w:themeColor="text1"/>
          <w:lang w:val="en-GB"/>
        </w:rPr>
        <w:t xml:space="preserve"> </w:t>
      </w:r>
      <w:r w:rsidR="00DD720A">
        <w:rPr>
          <w:color w:val="000000" w:themeColor="text1"/>
          <w:lang w:val="en-GB"/>
        </w:rPr>
        <w:t>others</w:t>
      </w:r>
      <w:r w:rsidR="0014185E" w:rsidRPr="0014185E">
        <w:rPr>
          <w:color w:val="000000" w:themeColor="text1"/>
          <w:lang w:val="en-GB"/>
        </w:rPr>
        <w:t xml:space="preserve"> include various cultural, individual, and family factors (Catani, 2018). </w:t>
      </w:r>
      <w:del w:id="8" w:author="Dmytro Martsenkovskyi" w:date="2023-06-23T17:17:00Z">
        <w:r w:rsidR="0014185E" w:rsidRPr="0014185E">
          <w:rPr>
            <w:color w:val="000000" w:themeColor="text1"/>
            <w:lang w:val="en-GB"/>
          </w:rPr>
          <w:delText>It is well-established that in</w:delText>
        </w:r>
      </w:del>
      <w:ins w:id="9" w:author="Dmytro Martsenkovskyi" w:date="2023-06-23T17:17:00Z">
        <w:r w:rsidR="00190E17">
          <w:rPr>
            <w:color w:val="000000" w:themeColor="text1"/>
            <w:lang w:val="en-GB"/>
          </w:rPr>
          <w:t>I</w:t>
        </w:r>
        <w:r w:rsidR="0014185E" w:rsidRPr="0014185E">
          <w:rPr>
            <w:color w:val="000000" w:themeColor="text1"/>
            <w:lang w:val="en-GB"/>
          </w:rPr>
          <w:t>n</w:t>
        </w:r>
      </w:ins>
      <w:r w:rsidR="0014185E" w:rsidRPr="0014185E">
        <w:rPr>
          <w:color w:val="000000" w:themeColor="text1"/>
          <w:lang w:val="en-GB"/>
        </w:rPr>
        <w:t xml:space="preserve"> </w:t>
      </w:r>
      <w:r w:rsidR="007B0B7D">
        <w:rPr>
          <w:color w:val="000000" w:themeColor="text1"/>
          <w:lang w:val="en-GB"/>
        </w:rPr>
        <w:t xml:space="preserve">the </w:t>
      </w:r>
      <w:r w:rsidR="007341C1">
        <w:rPr>
          <w:color w:val="000000" w:themeColor="text1"/>
          <w:lang w:val="en-GB"/>
        </w:rPr>
        <w:t xml:space="preserve">face of </w:t>
      </w:r>
      <w:r w:rsidR="0014185E" w:rsidRPr="0014185E">
        <w:rPr>
          <w:color w:val="000000" w:themeColor="text1"/>
          <w:lang w:val="en-GB"/>
        </w:rPr>
        <w:t>adversit</w:t>
      </w:r>
      <w:r w:rsidR="00DD720A">
        <w:rPr>
          <w:color w:val="000000" w:themeColor="text1"/>
          <w:lang w:val="en-GB"/>
        </w:rPr>
        <w:t>y</w:t>
      </w:r>
      <w:r w:rsidR="00A152B7">
        <w:rPr>
          <w:color w:val="000000" w:themeColor="text1"/>
          <w:lang w:val="en-GB"/>
        </w:rPr>
        <w:t>,</w:t>
      </w:r>
      <w:r w:rsidR="0014185E" w:rsidRPr="0014185E">
        <w:rPr>
          <w:color w:val="000000" w:themeColor="text1"/>
          <w:lang w:val="en-GB"/>
        </w:rPr>
        <w:t xml:space="preserve"> parents</w:t>
      </w:r>
      <w:r w:rsidR="00190E17">
        <w:rPr>
          <w:color w:val="000000" w:themeColor="text1"/>
          <w:lang w:val="en-GB"/>
        </w:rPr>
        <w:t xml:space="preserve"> </w:t>
      </w:r>
      <w:ins w:id="10" w:author="Dmytro Martsenkovskyi" w:date="2023-06-23T17:17:00Z">
        <w:r w:rsidR="00190E17">
          <w:rPr>
            <w:color w:val="000000" w:themeColor="text1"/>
            <w:lang w:val="en-GB"/>
          </w:rPr>
          <w:t>can</w:t>
        </w:r>
        <w:r w:rsidR="0014185E" w:rsidRPr="0014185E">
          <w:rPr>
            <w:color w:val="000000" w:themeColor="text1"/>
            <w:lang w:val="en-GB"/>
          </w:rPr>
          <w:t xml:space="preserve"> </w:t>
        </w:r>
      </w:ins>
      <w:r w:rsidR="0014185E" w:rsidRPr="0014185E">
        <w:rPr>
          <w:color w:val="000000" w:themeColor="text1"/>
          <w:lang w:val="en-GB"/>
        </w:rPr>
        <w:t>serve as the</w:t>
      </w:r>
      <w:del w:id="11" w:author="Dmytro Martsenkovskyi" w:date="2023-06-23T17:17:00Z">
        <w:r w:rsidR="0014185E" w:rsidRPr="0014185E">
          <w:rPr>
            <w:color w:val="000000" w:themeColor="text1"/>
            <w:lang w:val="en-GB"/>
          </w:rPr>
          <w:delText xml:space="preserve"> main</w:delText>
        </w:r>
      </w:del>
      <w:r w:rsidR="0014185E" w:rsidRPr="0014185E">
        <w:rPr>
          <w:color w:val="000000" w:themeColor="text1"/>
          <w:lang w:val="en-GB"/>
        </w:rPr>
        <w:t xml:space="preserve"> buffer between </w:t>
      </w:r>
      <w:r w:rsidR="007341C1">
        <w:rPr>
          <w:color w:val="000000" w:themeColor="text1"/>
          <w:lang w:val="en-GB"/>
        </w:rPr>
        <w:t xml:space="preserve">their </w:t>
      </w:r>
      <w:r w:rsidR="0014185E" w:rsidRPr="0014185E">
        <w:rPr>
          <w:color w:val="000000" w:themeColor="text1"/>
          <w:lang w:val="en-GB"/>
        </w:rPr>
        <w:t>child</w:t>
      </w:r>
      <w:r w:rsidR="007341C1">
        <w:rPr>
          <w:color w:val="000000" w:themeColor="text1"/>
          <w:lang w:val="en-GB"/>
        </w:rPr>
        <w:t>ren</w:t>
      </w:r>
      <w:r w:rsidR="0014185E" w:rsidRPr="0014185E">
        <w:rPr>
          <w:color w:val="000000" w:themeColor="text1"/>
          <w:lang w:val="en-GB"/>
        </w:rPr>
        <w:t xml:space="preserve"> and stress</w:t>
      </w:r>
      <w:r w:rsidR="00DD720A">
        <w:rPr>
          <w:color w:val="000000" w:themeColor="text1"/>
          <w:lang w:val="en-GB"/>
        </w:rPr>
        <w:t>, hence</w:t>
      </w:r>
      <w:r w:rsidR="0014185E" w:rsidRPr="0014185E">
        <w:rPr>
          <w:color w:val="000000" w:themeColor="text1"/>
          <w:lang w:val="en-GB"/>
        </w:rPr>
        <w:t xml:space="preserve"> moderating its effects</w:t>
      </w:r>
      <w:r w:rsidR="00DD720A">
        <w:rPr>
          <w:color w:val="000000" w:themeColor="text1"/>
          <w:lang w:val="en-GB"/>
        </w:rPr>
        <w:t xml:space="preserve"> on the child</w:t>
      </w:r>
      <w:r w:rsidR="0014185E" w:rsidRPr="0014185E">
        <w:rPr>
          <w:color w:val="000000" w:themeColor="text1"/>
          <w:lang w:val="en-GB"/>
        </w:rPr>
        <w:t>.</w:t>
      </w:r>
      <w:r w:rsidR="003A0F50">
        <w:rPr>
          <w:color w:val="000000" w:themeColor="text1"/>
          <w:lang w:val="en-GB"/>
        </w:rPr>
        <w:t xml:space="preserve"> </w:t>
      </w:r>
      <w:r w:rsidR="0014185E" w:rsidRPr="0014185E">
        <w:rPr>
          <w:color w:val="000000" w:themeColor="text1"/>
          <w:lang w:val="en-GB"/>
        </w:rPr>
        <w:t>Recent studies</w:t>
      </w:r>
      <w:ins w:id="12" w:author="Dmytro Martsenkovskyi" w:date="2023-06-23T17:17:00Z">
        <w:r w:rsidR="003A0F50">
          <w:rPr>
            <w:color w:val="000000" w:themeColor="text1"/>
            <w:lang w:val="en-GB"/>
          </w:rPr>
          <w:t xml:space="preserve"> in war-exposed populations</w:t>
        </w:r>
      </w:ins>
      <w:r w:rsidR="0014185E" w:rsidRPr="0014185E">
        <w:rPr>
          <w:color w:val="000000" w:themeColor="text1"/>
          <w:lang w:val="en-GB"/>
        </w:rPr>
        <w:t xml:space="preserve"> found significant </w:t>
      </w:r>
      <w:r w:rsidR="00A152B7">
        <w:rPr>
          <w:color w:val="000000" w:themeColor="text1"/>
          <w:lang w:val="en-GB"/>
        </w:rPr>
        <w:t>changes</w:t>
      </w:r>
      <w:r w:rsidR="0014185E" w:rsidRPr="0014185E">
        <w:rPr>
          <w:color w:val="000000" w:themeColor="text1"/>
          <w:lang w:val="en-GB"/>
        </w:rPr>
        <w:t xml:space="preserve"> in parenting practices</w:t>
      </w:r>
      <w:r w:rsidR="00A152B7">
        <w:rPr>
          <w:color w:val="000000" w:themeColor="text1"/>
          <w:lang w:val="en-GB"/>
        </w:rPr>
        <w:t xml:space="preserve"> after war exposure,</w:t>
      </w:r>
      <w:r w:rsidR="0014185E" w:rsidRPr="0014185E">
        <w:rPr>
          <w:color w:val="000000" w:themeColor="text1"/>
          <w:lang w:val="en-GB"/>
        </w:rPr>
        <w:t xml:space="preserve"> particularly a decrease in warmth and </w:t>
      </w:r>
      <w:r w:rsidR="00A152B7">
        <w:rPr>
          <w:color w:val="000000" w:themeColor="text1"/>
          <w:lang w:val="en-GB"/>
        </w:rPr>
        <w:t>increase in harshness</w:t>
      </w:r>
      <w:r w:rsidR="007D294D">
        <w:rPr>
          <w:color w:val="000000" w:themeColor="text1"/>
          <w:lang w:val="en-GB"/>
        </w:rPr>
        <w:t>,</w:t>
      </w:r>
      <w:r w:rsidR="0014185E" w:rsidRPr="0014185E">
        <w:rPr>
          <w:color w:val="000000" w:themeColor="text1"/>
          <w:lang w:val="en-GB"/>
        </w:rPr>
        <w:t xml:space="preserve"> </w:t>
      </w:r>
      <w:r w:rsidR="00A152B7">
        <w:rPr>
          <w:color w:val="000000" w:themeColor="text1"/>
          <w:lang w:val="en-GB"/>
        </w:rPr>
        <w:t xml:space="preserve">which mediate the association between war exposure and poorer child adjustment, </w:t>
      </w:r>
      <w:r w:rsidR="009C5C11">
        <w:rPr>
          <w:color w:val="000000" w:themeColor="text1"/>
          <w:lang w:val="en-GB"/>
        </w:rPr>
        <w:lastRenderedPageBreak/>
        <w:t>including</w:t>
      </w:r>
      <w:r w:rsidR="0014185E" w:rsidRPr="0014185E">
        <w:rPr>
          <w:color w:val="000000" w:themeColor="text1"/>
          <w:lang w:val="en-GB"/>
        </w:rPr>
        <w:t xml:space="preserve"> posttraumatic </w:t>
      </w:r>
      <w:r w:rsidR="00A152B7">
        <w:rPr>
          <w:color w:val="000000" w:themeColor="text1"/>
          <w:lang w:val="en-GB"/>
        </w:rPr>
        <w:t xml:space="preserve">stress </w:t>
      </w:r>
      <w:r w:rsidR="0014185E" w:rsidRPr="0014185E">
        <w:rPr>
          <w:color w:val="000000" w:themeColor="text1"/>
          <w:lang w:val="en-GB"/>
        </w:rPr>
        <w:t>symptoms</w:t>
      </w:r>
      <w:r w:rsidR="002E3D3B">
        <w:rPr>
          <w:color w:val="000000" w:themeColor="text1"/>
          <w:lang w:val="en-GB"/>
        </w:rPr>
        <w:t>,</w:t>
      </w:r>
      <w:r w:rsidR="0014185E" w:rsidRPr="0014185E">
        <w:rPr>
          <w:color w:val="000000" w:themeColor="text1"/>
          <w:lang w:val="en-GB"/>
        </w:rPr>
        <w:t xml:space="preserve"> anxiety</w:t>
      </w:r>
      <w:r w:rsidR="002E3D3B">
        <w:rPr>
          <w:color w:val="000000" w:themeColor="text1"/>
          <w:lang w:val="en-GB"/>
        </w:rPr>
        <w:t xml:space="preserve">, and behavioural problems </w:t>
      </w:r>
      <w:r w:rsidR="0014185E" w:rsidRPr="0014185E">
        <w:rPr>
          <w:color w:val="000000" w:themeColor="text1"/>
          <w:lang w:val="en-GB"/>
        </w:rPr>
        <w:t>(</w:t>
      </w:r>
      <w:proofErr w:type="spellStart"/>
      <w:r w:rsidR="0014185E" w:rsidRPr="0014185E">
        <w:rPr>
          <w:color w:val="000000" w:themeColor="text1"/>
          <w:lang w:val="en-GB"/>
        </w:rPr>
        <w:t>Eltanamly</w:t>
      </w:r>
      <w:proofErr w:type="spellEnd"/>
      <w:r w:rsidR="0014185E" w:rsidRPr="0014185E">
        <w:rPr>
          <w:color w:val="000000" w:themeColor="text1"/>
          <w:lang w:val="en-GB"/>
        </w:rPr>
        <w:t xml:space="preserve"> et al., 2021).</w:t>
      </w:r>
      <w:r w:rsidR="00F42C86">
        <w:rPr>
          <w:color w:val="000000" w:themeColor="text1"/>
          <w:lang w:val="en-GB"/>
        </w:rPr>
        <w:t xml:space="preserve"> </w:t>
      </w:r>
      <w:ins w:id="13" w:author="Dmytro Martsenkovskyi" w:date="2023-06-23T17:17:00Z">
        <w:r w:rsidR="00F42C86">
          <w:rPr>
            <w:color w:val="000000" w:themeColor="text1"/>
            <w:lang w:val="en-GB"/>
          </w:rPr>
          <w:t xml:space="preserve">These, however, </w:t>
        </w:r>
        <w:r w:rsidR="00606135">
          <w:rPr>
            <w:color w:val="000000" w:themeColor="text1"/>
            <w:lang w:val="en-GB"/>
          </w:rPr>
          <w:t xml:space="preserve">require careful interpretation </w:t>
        </w:r>
        <w:r w:rsidR="0000411E">
          <w:rPr>
            <w:color w:val="000000" w:themeColor="text1"/>
            <w:lang w:val="en-GB"/>
          </w:rPr>
          <w:t xml:space="preserve">and further confirmation in longitudinal studies </w:t>
        </w:r>
        <w:r w:rsidR="00606135">
          <w:rPr>
            <w:color w:val="000000" w:themeColor="text1"/>
            <w:lang w:val="en-GB"/>
          </w:rPr>
          <w:t xml:space="preserve">as most of the data was derived from cross-sectional studies. In contrast, </w:t>
        </w:r>
        <w:r w:rsidR="00AF2BD2">
          <w:rPr>
            <w:color w:val="000000" w:themeColor="text1"/>
            <w:lang w:val="en-GB"/>
          </w:rPr>
          <w:t xml:space="preserve">a </w:t>
        </w:r>
        <w:r w:rsidR="00606135">
          <w:rPr>
            <w:color w:val="000000" w:themeColor="text1"/>
            <w:lang w:val="en-GB"/>
          </w:rPr>
          <w:t xml:space="preserve">meta-analysis in children with mixed types of </w:t>
        </w:r>
        <w:proofErr w:type="gramStart"/>
        <w:r w:rsidR="00606135">
          <w:rPr>
            <w:color w:val="000000" w:themeColor="text1"/>
            <w:lang w:val="en-GB"/>
          </w:rPr>
          <w:t>trauma</w:t>
        </w:r>
        <w:proofErr w:type="gramEnd"/>
        <w:r w:rsidR="00606135">
          <w:rPr>
            <w:color w:val="000000" w:themeColor="text1"/>
            <w:lang w:val="en-GB"/>
          </w:rPr>
          <w:t xml:space="preserve"> reported </w:t>
        </w:r>
        <w:r w:rsidR="00AF2BD2">
          <w:rPr>
            <w:color w:val="000000" w:themeColor="text1"/>
            <w:lang w:val="en-GB"/>
          </w:rPr>
          <w:t xml:space="preserve">a </w:t>
        </w:r>
        <w:r w:rsidR="00606135">
          <w:rPr>
            <w:color w:val="000000" w:themeColor="text1"/>
            <w:lang w:val="en-GB"/>
          </w:rPr>
          <w:t>les</w:t>
        </w:r>
        <w:r w:rsidR="00AF2BD2">
          <w:rPr>
            <w:color w:val="000000" w:themeColor="text1"/>
            <w:lang w:val="en-GB"/>
          </w:rPr>
          <w:t>s</w:t>
        </w:r>
        <w:r w:rsidR="00606135">
          <w:rPr>
            <w:color w:val="000000" w:themeColor="text1"/>
            <w:lang w:val="en-GB"/>
          </w:rPr>
          <w:t xml:space="preserve"> prominent effect size of pa</w:t>
        </w:r>
        <w:r w:rsidR="00AF2BD2">
          <w:rPr>
            <w:color w:val="000000" w:themeColor="text1"/>
            <w:lang w:val="en-GB"/>
          </w:rPr>
          <w:t>renting practice on child posttraumatic symptoms</w:t>
        </w:r>
        <w:r w:rsidR="00606135">
          <w:rPr>
            <w:color w:val="000000" w:themeColor="text1"/>
            <w:lang w:val="en-GB"/>
          </w:rPr>
          <w:t xml:space="preserve"> </w:t>
        </w:r>
        <w:r w:rsidR="00AF2BD2">
          <w:rPr>
            <w:color w:val="000000" w:themeColor="text1"/>
            <w:lang w:val="en-GB"/>
          </w:rPr>
          <w:t>in longitudinal studies compared to cross-sectional</w:t>
        </w:r>
        <w:r w:rsidR="00606135">
          <w:rPr>
            <w:color w:val="000000" w:themeColor="text1"/>
            <w:lang w:val="en-GB"/>
          </w:rPr>
          <w:t xml:space="preserve"> </w:t>
        </w:r>
        <w:r w:rsidR="00E03C20">
          <w:rPr>
            <w:color w:val="000000" w:themeColor="text1"/>
            <w:lang w:val="en-GB"/>
          </w:rPr>
          <w:t>(</w:t>
        </w:r>
        <w:r w:rsidR="00E03C20" w:rsidRPr="003A0F50">
          <w:rPr>
            <w:lang w:eastAsia="en-GB"/>
          </w:rPr>
          <w:t>Williamson</w:t>
        </w:r>
        <w:r w:rsidR="00E03C20">
          <w:rPr>
            <w:lang w:val="en-US" w:eastAsia="en-GB"/>
          </w:rPr>
          <w:t xml:space="preserve"> et al., 2017)</w:t>
        </w:r>
        <w:r w:rsidR="00AF2BD2">
          <w:rPr>
            <w:lang w:val="en-US" w:eastAsia="en-GB"/>
          </w:rPr>
          <w:t>.</w:t>
        </w:r>
        <w:r w:rsidR="0000411E">
          <w:rPr>
            <w:lang w:val="en-US" w:eastAsia="en-GB"/>
          </w:rPr>
          <w:t xml:space="preserve"> Th</w:t>
        </w:r>
        <w:r w:rsidR="00F2274F">
          <w:rPr>
            <w:lang w:val="en-US" w:eastAsia="en-GB"/>
          </w:rPr>
          <w:t>e</w:t>
        </w:r>
        <w:r w:rsidR="0000411E">
          <w:rPr>
            <w:lang w:val="en-US" w:eastAsia="en-GB"/>
          </w:rPr>
          <w:t>s</w:t>
        </w:r>
        <w:r w:rsidR="00F2274F">
          <w:rPr>
            <w:lang w:val="en-US" w:eastAsia="en-GB"/>
          </w:rPr>
          <w:t>e</w:t>
        </w:r>
        <w:r w:rsidR="0000411E">
          <w:rPr>
            <w:lang w:val="en-US" w:eastAsia="en-GB"/>
          </w:rPr>
          <w:t xml:space="preserve">, however, should not be generalized to war-affected children, considering the difference in character and intensity of traumatic exposure, its duration, destruction of family structure and routine, and possibilities of access to social support.   </w:t>
        </w:r>
        <w:r w:rsidR="00AF2BD2">
          <w:rPr>
            <w:lang w:val="en-US" w:eastAsia="en-GB"/>
          </w:rPr>
          <w:t xml:space="preserve"> </w:t>
        </w:r>
      </w:ins>
      <w:r w:rsidR="0014185E" w:rsidRPr="0014185E">
        <w:rPr>
          <w:color w:val="000000" w:themeColor="text1"/>
          <w:lang w:val="en-GB"/>
        </w:rPr>
        <w:t>Changes in parenting practices and a decrease in the ability to provide social support to children in war-affected populations are also significantly related to mental health impairment in their caregivers (Slone &amp; Mann, 2016). While there is an abundance of literature on the relationship between parent and child mental health</w:t>
      </w:r>
      <w:r w:rsidR="001546B8">
        <w:rPr>
          <w:color w:val="000000" w:themeColor="text1"/>
          <w:lang w:val="en-GB"/>
        </w:rPr>
        <w:t xml:space="preserve"> during war,</w:t>
      </w:r>
      <w:r w:rsidR="0014185E" w:rsidRPr="0014185E">
        <w:rPr>
          <w:color w:val="000000" w:themeColor="text1"/>
          <w:lang w:val="en-GB"/>
        </w:rPr>
        <w:t xml:space="preserve"> </w:t>
      </w:r>
      <w:proofErr w:type="gramStart"/>
      <w:r w:rsidR="0014185E" w:rsidRPr="0014185E">
        <w:rPr>
          <w:color w:val="000000" w:themeColor="text1"/>
          <w:lang w:val="en-GB"/>
        </w:rPr>
        <w:t>the majority of</w:t>
      </w:r>
      <w:proofErr w:type="gramEnd"/>
      <w:r w:rsidR="0014185E" w:rsidRPr="0014185E">
        <w:rPr>
          <w:color w:val="000000" w:themeColor="text1"/>
          <w:lang w:val="en-GB"/>
        </w:rPr>
        <w:t xml:space="preserve"> evidence </w:t>
      </w:r>
      <w:r w:rsidR="009C5C11">
        <w:rPr>
          <w:color w:val="000000" w:themeColor="text1"/>
          <w:lang w:val="en-GB"/>
        </w:rPr>
        <w:t>comes</w:t>
      </w:r>
      <w:r w:rsidR="0014185E" w:rsidRPr="0014185E">
        <w:rPr>
          <w:color w:val="000000" w:themeColor="text1"/>
          <w:lang w:val="en-GB"/>
        </w:rPr>
        <w:t xml:space="preserve"> from studies of the Israeli-Palestinian conflict</w:t>
      </w:r>
      <w:r w:rsidR="005713D3">
        <w:rPr>
          <w:color w:val="000000" w:themeColor="text1"/>
          <w:lang w:val="en-GB"/>
        </w:rPr>
        <w:t xml:space="preserve"> </w:t>
      </w:r>
      <w:ins w:id="14" w:author="Dmytro Martsenkovskyi" w:date="2023-06-23T17:17:00Z">
        <w:r w:rsidR="005713D3">
          <w:rPr>
            <w:color w:val="000000" w:themeColor="text1"/>
            <w:lang w:val="en-GB"/>
          </w:rPr>
          <w:t>and Afghanistan</w:t>
        </w:r>
        <w:r w:rsidR="00F864C7">
          <w:rPr>
            <w:color w:val="000000" w:themeColor="text1"/>
            <w:lang w:val="en-GB"/>
          </w:rPr>
          <w:t xml:space="preserve"> </w:t>
        </w:r>
      </w:ins>
      <w:r w:rsidR="00F864C7" w:rsidRPr="0014185E">
        <w:rPr>
          <w:color w:val="000000" w:themeColor="text1"/>
          <w:lang w:val="en-GB"/>
        </w:rPr>
        <w:t>(</w:t>
      </w:r>
      <w:proofErr w:type="spellStart"/>
      <w:r w:rsidR="00F864C7" w:rsidRPr="0014185E">
        <w:rPr>
          <w:color w:val="000000" w:themeColor="text1"/>
          <w:lang w:val="en-GB"/>
        </w:rPr>
        <w:t>Eltanamly</w:t>
      </w:r>
      <w:proofErr w:type="spellEnd"/>
      <w:r w:rsidR="00F864C7" w:rsidRPr="0014185E">
        <w:rPr>
          <w:color w:val="000000" w:themeColor="text1"/>
          <w:lang w:val="en-GB"/>
        </w:rPr>
        <w:t xml:space="preserve"> et al., 2021)</w:t>
      </w:r>
      <w:r w:rsidR="001546B8">
        <w:rPr>
          <w:color w:val="000000" w:themeColor="text1"/>
          <w:lang w:val="en-GB"/>
        </w:rPr>
        <w:t>. This area of inquiry would benefit from</w:t>
      </w:r>
      <w:r w:rsidR="0014185E" w:rsidRPr="0014185E">
        <w:rPr>
          <w:color w:val="000000" w:themeColor="text1"/>
          <w:lang w:val="en-GB"/>
        </w:rPr>
        <w:t xml:space="preserve"> further investigation in </w:t>
      </w:r>
      <w:r w:rsidR="00CF6C4B">
        <w:rPr>
          <w:color w:val="000000" w:themeColor="text1"/>
          <w:lang w:val="en-GB"/>
        </w:rPr>
        <w:t>diverse</w:t>
      </w:r>
      <w:r w:rsidR="009C5C11">
        <w:rPr>
          <w:color w:val="000000" w:themeColor="text1"/>
          <w:lang w:val="en-GB"/>
        </w:rPr>
        <w:t xml:space="preserve"> cultural contexts</w:t>
      </w:r>
      <w:r w:rsidR="0014185E" w:rsidRPr="0014185E">
        <w:rPr>
          <w:color w:val="000000" w:themeColor="text1"/>
          <w:lang w:val="en-GB"/>
        </w:rPr>
        <w:t>.</w:t>
      </w:r>
    </w:p>
    <w:p w14:paraId="1CA582CB" w14:textId="12D3DAD7" w:rsidR="00634493" w:rsidRDefault="002211A0" w:rsidP="0014185E">
      <w:pPr>
        <w:spacing w:line="480" w:lineRule="auto"/>
        <w:ind w:firstLine="851"/>
        <w:jc w:val="both"/>
      </w:pPr>
      <w:r>
        <w:rPr>
          <w:lang w:val="en-GB"/>
        </w:rPr>
        <w:t>The</w:t>
      </w:r>
      <w:r w:rsidR="00634493">
        <w:t xml:space="preserve"> aims of this study were </w:t>
      </w:r>
      <w:r w:rsidR="00634493">
        <w:rPr>
          <w:lang w:val="en-GB"/>
        </w:rPr>
        <w:t xml:space="preserve">to </w:t>
      </w:r>
      <w:r w:rsidR="001546B8">
        <w:rPr>
          <w:lang w:val="en-GB"/>
        </w:rPr>
        <w:t xml:space="preserve">estimate </w:t>
      </w:r>
      <w:r w:rsidR="00634493">
        <w:rPr>
          <w:lang w:val="en-GB"/>
        </w:rPr>
        <w:t>the prevalence of probable PTSD in</w:t>
      </w:r>
      <w:r w:rsidR="00435AE4">
        <w:rPr>
          <w:lang w:val="en-GB"/>
        </w:rPr>
        <w:t xml:space="preserve"> both</w:t>
      </w:r>
      <w:r w:rsidR="00627738">
        <w:rPr>
          <w:lang w:val="en-GB"/>
        </w:rPr>
        <w:t xml:space="preserve"> pre</w:t>
      </w:r>
      <w:r w:rsidR="000F03FA">
        <w:rPr>
          <w:lang w:val="en-GB"/>
        </w:rPr>
        <w:t>-</w:t>
      </w:r>
      <w:r w:rsidR="00627738">
        <w:rPr>
          <w:lang w:val="en-GB"/>
        </w:rPr>
        <w:t>schoolers</w:t>
      </w:r>
      <w:r w:rsidR="00435AE4">
        <w:rPr>
          <w:lang w:val="en-GB"/>
        </w:rPr>
        <w:t xml:space="preserve"> </w:t>
      </w:r>
      <w:r w:rsidR="00627738">
        <w:rPr>
          <w:lang w:val="en-GB"/>
        </w:rPr>
        <w:t>(3-6 years old)</w:t>
      </w:r>
      <w:r w:rsidR="00435AE4">
        <w:rPr>
          <w:lang w:val="en-GB"/>
        </w:rPr>
        <w:t xml:space="preserve"> and</w:t>
      </w:r>
      <w:r w:rsidR="00627738">
        <w:rPr>
          <w:lang w:val="en-GB"/>
        </w:rPr>
        <w:t xml:space="preserve"> school-age children (</w:t>
      </w:r>
      <w:r w:rsidR="00435AE4">
        <w:rPr>
          <w:lang w:val="en-GB"/>
        </w:rPr>
        <w:t>7-17 years old</w:t>
      </w:r>
      <w:r w:rsidR="00627738">
        <w:rPr>
          <w:lang w:val="en-GB"/>
        </w:rPr>
        <w:t>)</w:t>
      </w:r>
      <w:r w:rsidR="00435AE4">
        <w:rPr>
          <w:lang w:val="en-GB"/>
        </w:rPr>
        <w:t xml:space="preserve"> </w:t>
      </w:r>
      <w:r w:rsidR="00634493">
        <w:t>following Russia’s invasion on February 24</w:t>
      </w:r>
      <w:r w:rsidR="00634493" w:rsidRPr="007B12A8">
        <w:rPr>
          <w:vertAlign w:val="superscript"/>
        </w:rPr>
        <w:t>th</w:t>
      </w:r>
      <w:proofErr w:type="gramStart"/>
      <w:r w:rsidR="00634493">
        <w:t xml:space="preserve"> 2022</w:t>
      </w:r>
      <w:proofErr w:type="gramEnd"/>
      <w:r w:rsidR="00634493">
        <w:t>, and to identify key sociodemographic</w:t>
      </w:r>
      <w:r w:rsidR="00634493">
        <w:rPr>
          <w:lang w:val="en-GB"/>
        </w:rPr>
        <w:t xml:space="preserve">, </w:t>
      </w:r>
      <w:r w:rsidR="00634493">
        <w:t>war-related</w:t>
      </w:r>
      <w:r w:rsidR="002E3D3B">
        <w:t>,</w:t>
      </w:r>
      <w:r w:rsidR="00634493">
        <w:rPr>
          <w:lang w:val="en-GB"/>
        </w:rPr>
        <w:t xml:space="preserve"> and parent-related</w:t>
      </w:r>
      <w:r w:rsidR="00634493">
        <w:t xml:space="preserve"> risk factors associated with </w:t>
      </w:r>
      <w:r w:rsidR="00634493">
        <w:rPr>
          <w:lang w:val="en-GB"/>
        </w:rPr>
        <w:t>elevated risk for paediatric PTSD</w:t>
      </w:r>
      <w:r w:rsidR="00634493">
        <w:t xml:space="preserve">. </w:t>
      </w:r>
    </w:p>
    <w:p w14:paraId="76E6EC94" w14:textId="140EE7F3" w:rsidR="001951FB" w:rsidRDefault="001951FB" w:rsidP="009634FF">
      <w:pPr>
        <w:jc w:val="center"/>
        <w:rPr>
          <w:lang w:val="en-GB"/>
        </w:rPr>
      </w:pPr>
    </w:p>
    <w:p w14:paraId="1AE512A5" w14:textId="11779B1F" w:rsidR="001951FB" w:rsidRPr="00627738" w:rsidRDefault="001951FB" w:rsidP="00627738">
      <w:pPr>
        <w:jc w:val="center"/>
        <w:rPr>
          <w:b/>
          <w:lang w:val="en-GB"/>
        </w:rPr>
      </w:pPr>
      <w:r w:rsidRPr="00627738">
        <w:rPr>
          <w:b/>
          <w:lang w:val="en-GB"/>
        </w:rPr>
        <w:t>Methods</w:t>
      </w:r>
    </w:p>
    <w:p w14:paraId="3486A1AB" w14:textId="72FA3447" w:rsidR="001951FB" w:rsidRDefault="001951FB" w:rsidP="001951FB">
      <w:pPr>
        <w:jc w:val="center"/>
        <w:rPr>
          <w:lang w:val="en-GB"/>
        </w:rPr>
      </w:pPr>
    </w:p>
    <w:p w14:paraId="3CB5D748" w14:textId="77777777" w:rsidR="001951FB" w:rsidRPr="00A869BA" w:rsidRDefault="001951FB" w:rsidP="00627738">
      <w:pPr>
        <w:spacing w:line="480" w:lineRule="auto"/>
        <w:rPr>
          <w:i/>
          <w:iCs/>
        </w:rPr>
      </w:pPr>
      <w:r w:rsidRPr="00A869BA">
        <w:rPr>
          <w:i/>
          <w:iCs/>
        </w:rPr>
        <w:t>Participants and procedures</w:t>
      </w:r>
    </w:p>
    <w:p w14:paraId="40087453" w14:textId="00AAC3FD" w:rsidR="00A73446" w:rsidRPr="0090128A" w:rsidRDefault="0090128A" w:rsidP="00A73446">
      <w:pPr>
        <w:spacing w:line="480" w:lineRule="auto"/>
        <w:ind w:firstLine="851"/>
        <w:jc w:val="both"/>
        <w:rPr>
          <w:color w:val="000000"/>
          <w:lang w:val="en-GB"/>
        </w:rPr>
      </w:pPr>
      <w:r w:rsidRPr="0090128A">
        <w:t xml:space="preserve">This study is based on data collected as part of </w:t>
      </w:r>
      <w:r w:rsidRPr="003C2E4C">
        <w:rPr>
          <w:i/>
          <w:rPrChange w:id="15" w:author="Dmytro Martsenkovskyi" w:date="2023-06-23T17:17:00Z">
            <w:rPr/>
          </w:rPrChange>
        </w:rPr>
        <w:t>The Mental Health of Parents and Children in Ukraine Study</w:t>
      </w:r>
      <w:r w:rsidR="002E3D3B">
        <w:t>,</w:t>
      </w:r>
      <w:r w:rsidRPr="0090128A">
        <w:t xml:space="preserve"> which </w:t>
      </w:r>
      <w:r w:rsidR="001546B8">
        <w:t>aimed</w:t>
      </w:r>
      <w:r w:rsidRPr="0090128A">
        <w:t xml:space="preserve"> to understand the mental health and day-to-day life consequence</w:t>
      </w:r>
      <w:r w:rsidR="001546B8">
        <w:t>s</w:t>
      </w:r>
      <w:r w:rsidRPr="0090128A">
        <w:t xml:space="preserve"> of Russia’s war on parents and their children</w:t>
      </w:r>
      <w:r w:rsidR="00F72E4D">
        <w:t xml:space="preserve"> in </w:t>
      </w:r>
      <w:r w:rsidR="00F72E4D" w:rsidRPr="0090128A">
        <w:t>Ukrain</w:t>
      </w:r>
      <w:r w:rsidR="00F72E4D">
        <w:t>e</w:t>
      </w:r>
      <w:r w:rsidRPr="0090128A">
        <w:t xml:space="preserve">. Respondents were </w:t>
      </w:r>
      <w:r w:rsidR="001546B8">
        <w:t>invited</w:t>
      </w:r>
      <w:r w:rsidRPr="0090128A">
        <w:t xml:space="preserve"> to participate in the study if they 1) were aged 18 years or older</w:t>
      </w:r>
      <w:r w:rsidR="009C5C11">
        <w:t>,</w:t>
      </w:r>
      <w:r w:rsidRPr="0090128A">
        <w:t xml:space="preserve"> 2) were living in Ukraine</w:t>
      </w:r>
      <w:r w:rsidR="00764422">
        <w:t>,</w:t>
      </w:r>
      <w:r w:rsidRPr="0090128A">
        <w:t xml:space="preserve"> 3) had at least one child under the age of 18 years,</w:t>
      </w:r>
      <w:r w:rsidR="00764422">
        <w:t xml:space="preserve"> and</w:t>
      </w:r>
      <w:r w:rsidRPr="0090128A">
        <w:t xml:space="preserve"> 4) could complete the survey </w:t>
      </w:r>
      <w:r w:rsidRPr="0090128A">
        <w:lastRenderedPageBreak/>
        <w:t>in Ukrainian. The participants were recruited through e-mail, in-app notification, or text messages by TGM Research from July 15th to September 5th, 2022. TGM Research maintains nationally representative survey panels in 130 countries, including Ukraine. Given the ongoing conflict and mass displacement of people in Ukraine, the collection of a nationally representative sample was not possible, therefore we used opportunistic sampling methods to recruit participants. However, we took steps to recruit participants of different sexes and ages,</w:t>
      </w:r>
      <w:r w:rsidR="00764422">
        <w:t xml:space="preserve"> and</w:t>
      </w:r>
      <w:r w:rsidRPr="0090128A">
        <w:t xml:space="preserve"> living in different regions of Ukraine. Consenting participants completed the survey online and were remunerated for their time by the survey company. </w:t>
      </w:r>
      <w:r>
        <w:rPr>
          <w:color w:val="000000" w:themeColor="text1"/>
          <w:lang w:val="en-GB"/>
        </w:rPr>
        <w:t>A</w:t>
      </w:r>
      <w:r w:rsidR="007B020B" w:rsidRPr="007B020B">
        <w:rPr>
          <w:color w:val="000000" w:themeColor="text1"/>
          <w:lang w:val="en-GB"/>
        </w:rPr>
        <w:t xml:space="preserve"> total of 1,238 parents provided data on both themselves and one </w:t>
      </w:r>
      <w:r w:rsidR="002E3D3B">
        <w:rPr>
          <w:color w:val="000000" w:themeColor="text1"/>
          <w:lang w:val="en-GB"/>
        </w:rPr>
        <w:t xml:space="preserve">target </w:t>
      </w:r>
      <w:r w:rsidR="007B020B" w:rsidRPr="007B020B">
        <w:rPr>
          <w:color w:val="000000" w:themeColor="text1"/>
          <w:lang w:val="en-GB"/>
        </w:rPr>
        <w:t>child within the household (</w:t>
      </w:r>
      <w:r w:rsidR="002E3D3B">
        <w:rPr>
          <w:color w:val="000000" w:themeColor="text1"/>
          <w:lang w:val="en-GB"/>
        </w:rPr>
        <w:t>selected using the next birthday method</w:t>
      </w:r>
      <w:r w:rsidR="007B020B" w:rsidRPr="007B020B">
        <w:rPr>
          <w:color w:val="000000" w:themeColor="text1"/>
          <w:lang w:val="en-GB"/>
        </w:rPr>
        <w:t>). Sample characteristics are presented in Table 1.</w:t>
      </w:r>
      <w:r w:rsidR="00A73446">
        <w:rPr>
          <w:color w:val="000000" w:themeColor="text1"/>
          <w:lang w:val="en-GB"/>
        </w:rPr>
        <w:t xml:space="preserve"> </w:t>
      </w:r>
      <w:r w:rsidR="00A73446" w:rsidRPr="001951FB">
        <w:rPr>
          <w:color w:val="000000"/>
        </w:rPr>
        <w:t>Ethical approval for the study was provided by SI “Institute of Psychiatry, Forensic Psychiatric Examination and Drug Monitoring of Ministry of Health of Ukraine”, Kyiv, Ukraine</w:t>
      </w:r>
      <w:r w:rsidR="00A73446">
        <w:rPr>
          <w:color w:val="000000"/>
          <w:lang w:val="en-GB"/>
        </w:rPr>
        <w:t xml:space="preserve">. </w:t>
      </w:r>
    </w:p>
    <w:p w14:paraId="4BDF3049" w14:textId="23732C94" w:rsidR="0090128A" w:rsidRPr="0090128A" w:rsidRDefault="0090128A" w:rsidP="0090128A">
      <w:pPr>
        <w:jc w:val="center"/>
        <w:rPr>
          <w:i/>
          <w:iCs/>
          <w:lang w:val="en-GB"/>
        </w:rPr>
      </w:pPr>
      <w:r w:rsidRPr="004A7935">
        <w:rPr>
          <w:i/>
          <w:iCs/>
          <w:lang w:val="en-GB"/>
        </w:rPr>
        <w:t>Table 1 here</w:t>
      </w:r>
    </w:p>
    <w:p w14:paraId="6B022779" w14:textId="77777777" w:rsidR="004E3E85" w:rsidRDefault="004E3E85" w:rsidP="004A7935">
      <w:pPr>
        <w:rPr>
          <w:i/>
          <w:iCs/>
          <w:color w:val="000000"/>
        </w:rPr>
      </w:pPr>
    </w:p>
    <w:p w14:paraId="1722DA12" w14:textId="7B579BD5" w:rsidR="004A7935" w:rsidRDefault="004A7935" w:rsidP="00627738">
      <w:pPr>
        <w:rPr>
          <w:i/>
          <w:iCs/>
          <w:color w:val="000000"/>
        </w:rPr>
      </w:pPr>
      <w:r w:rsidRPr="004A7935">
        <w:rPr>
          <w:i/>
          <w:iCs/>
          <w:color w:val="000000"/>
        </w:rPr>
        <w:t>Measures</w:t>
      </w:r>
    </w:p>
    <w:p w14:paraId="39D672F3" w14:textId="77777777" w:rsidR="004812FD" w:rsidRPr="004A7935" w:rsidRDefault="004812FD" w:rsidP="004E3E85">
      <w:pPr>
        <w:ind w:firstLine="851"/>
      </w:pPr>
    </w:p>
    <w:p w14:paraId="73BE6C2B" w14:textId="6DF21D5A" w:rsidR="00173592" w:rsidRDefault="0090128A" w:rsidP="00173592">
      <w:pPr>
        <w:spacing w:line="480" w:lineRule="auto"/>
        <w:ind w:firstLine="851"/>
        <w:jc w:val="both"/>
        <w:rPr>
          <w:color w:val="0E101A"/>
          <w:lang w:val="en-US"/>
          <w:rPrChange w:id="16" w:author="Dmytro Martsenkovskyi" w:date="2023-06-23T17:17:00Z">
            <w:rPr/>
          </w:rPrChange>
        </w:rPr>
      </w:pPr>
      <w:del w:id="17" w:author="Dmytro Martsenkovskyi" w:date="2023-06-23T17:17:00Z">
        <w:r>
          <w:rPr>
            <w:rStyle w:val="Emphasis"/>
            <w:color w:val="0E101A"/>
          </w:rPr>
          <w:delText xml:space="preserve">Posttraumatic Stress symptoms and </w:delText>
        </w:r>
      </w:del>
      <w:r>
        <w:rPr>
          <w:rStyle w:val="Emphasis"/>
          <w:color w:val="0E101A"/>
        </w:rPr>
        <w:t>PTSD</w:t>
      </w:r>
      <w:r>
        <w:t>: The presence of posttraumatic stress symptoms and</w:t>
      </w:r>
      <w:r w:rsidR="00BA4DAE">
        <w:rPr>
          <w:lang w:val="en-US"/>
          <w:rPrChange w:id="18" w:author="Dmytro Martsenkovskyi" w:date="2023-06-23T17:17:00Z">
            <w:rPr/>
          </w:rPrChange>
        </w:rPr>
        <w:t xml:space="preserve"> </w:t>
      </w:r>
      <w:del w:id="19" w:author="Dmytro Martsenkovskyi" w:date="2023-06-23T17:17:00Z">
        <w:r w:rsidR="002E3D3B">
          <w:delText>probable</w:delText>
        </w:r>
      </w:del>
      <w:ins w:id="20" w:author="Dmytro Martsenkovskyi" w:date="2023-06-23T17:17:00Z">
        <w:r w:rsidR="00BA4DAE">
          <w:rPr>
            <w:lang w:val="en-US"/>
          </w:rPr>
          <w:t>classification of</w:t>
        </w:r>
        <w:r>
          <w:t xml:space="preserve"> </w:t>
        </w:r>
        <w:r w:rsidR="00174905">
          <w:rPr>
            <w:lang w:val="en-US"/>
          </w:rPr>
          <w:t>provisional</w:t>
        </w:r>
      </w:ins>
      <w:r w:rsidR="00174905">
        <w:t xml:space="preserve"> </w:t>
      </w:r>
      <w:r>
        <w:t>PTSD</w:t>
      </w:r>
      <w:ins w:id="21" w:author="Dmytro Martsenkovskyi" w:date="2023-06-23T17:17:00Z">
        <w:r>
          <w:t xml:space="preserve"> </w:t>
        </w:r>
        <w:r w:rsidR="00BA4DAE">
          <w:rPr>
            <w:lang w:val="en-US"/>
          </w:rPr>
          <w:t>status for the child</w:t>
        </w:r>
      </w:ins>
      <w:r w:rsidR="00BA4DAE">
        <w:rPr>
          <w:lang w:val="en-US"/>
          <w:rPrChange w:id="22" w:author="Dmytro Martsenkovskyi" w:date="2023-06-23T17:17:00Z">
            <w:rPr/>
          </w:rPrChange>
        </w:rPr>
        <w:t xml:space="preserve"> </w:t>
      </w:r>
      <w:r w:rsidR="00764422">
        <w:t xml:space="preserve">was </w:t>
      </w:r>
      <w:r>
        <w:t>measured using the Child and Adolescent Trauma Screen (CATS) – Caregiver report form (</w:t>
      </w:r>
      <w:proofErr w:type="spellStart"/>
      <w:r>
        <w:t>Sachser</w:t>
      </w:r>
      <w:proofErr w:type="spellEnd"/>
      <w:r>
        <w:t xml:space="preserve"> et al., 2017). </w:t>
      </w:r>
      <w:r w:rsidR="00A73446">
        <w:t>The CATS</w:t>
      </w:r>
      <w:r>
        <w:t xml:space="preserve"> is a screening measure for posttraumatic stress symptoms based on self- or caregiver-report for children and adolescents </w:t>
      </w:r>
      <w:ins w:id="23" w:author="Dmytro Martsenkovskyi" w:date="2023-06-23T17:17:00Z">
        <w:r w:rsidR="00BA4DAE">
          <w:rPr>
            <w:lang w:val="en-US"/>
          </w:rPr>
          <w:t xml:space="preserve">aged </w:t>
        </w:r>
      </w:ins>
      <w:r>
        <w:t>7-17 years old and caregiver-report for children</w:t>
      </w:r>
      <w:r w:rsidR="00BA4DAE">
        <w:rPr>
          <w:lang w:val="en-US"/>
          <w:rPrChange w:id="24" w:author="Dmytro Martsenkovskyi" w:date="2023-06-23T17:17:00Z">
            <w:rPr/>
          </w:rPrChange>
        </w:rPr>
        <w:t xml:space="preserve"> </w:t>
      </w:r>
      <w:ins w:id="25" w:author="Dmytro Martsenkovskyi" w:date="2023-06-23T17:17:00Z">
        <w:r w:rsidR="00BA4DAE">
          <w:rPr>
            <w:lang w:val="en-US"/>
          </w:rPr>
          <w:t>aged</w:t>
        </w:r>
        <w:r>
          <w:t xml:space="preserve"> </w:t>
        </w:r>
      </w:ins>
      <w:r>
        <w:t>3-6 years old. The measure consists of 16 questions for 3-6</w:t>
      </w:r>
      <w:r w:rsidR="00764422">
        <w:t>-</w:t>
      </w:r>
      <w:r>
        <w:t>year</w:t>
      </w:r>
      <w:r w:rsidR="008F4572">
        <w:rPr>
          <w:lang w:val="en-US"/>
        </w:rPr>
        <w:t>-</w:t>
      </w:r>
      <w:r>
        <w:t>old</w:t>
      </w:r>
      <w:r w:rsidR="008F4572">
        <w:rPr>
          <w:lang w:val="en-US"/>
        </w:rPr>
        <w:t>s</w:t>
      </w:r>
      <w:r>
        <w:t xml:space="preserve"> and 20 questions for </w:t>
      </w:r>
      <w:r w:rsidR="00764422">
        <w:t>7–17-year-olds</w:t>
      </w:r>
      <w:r>
        <w:t xml:space="preserve"> based on DSM-5 B, C, D, and E criteria</w:t>
      </w:r>
      <w:r w:rsidR="00764422">
        <w:t>. There are four (3–6-year-olds) and five (7–17-year-olds) questions assessing symptom interference with psychosocial functioning of the child. </w:t>
      </w:r>
      <w:r>
        <w:rPr>
          <w:color w:val="0E101A"/>
        </w:rPr>
        <w:t xml:space="preserve">Before </w:t>
      </w:r>
      <w:r w:rsidR="00764422">
        <w:rPr>
          <w:color w:val="0E101A"/>
        </w:rPr>
        <w:t>completing the CATS</w:t>
      </w:r>
      <w:r>
        <w:rPr>
          <w:color w:val="0E101A"/>
        </w:rPr>
        <w:t>, all participants were asked if their child ha</w:t>
      </w:r>
      <w:r w:rsidR="008F4572">
        <w:rPr>
          <w:color w:val="0E101A"/>
          <w:lang w:val="en-US"/>
        </w:rPr>
        <w:t>d</w:t>
      </w:r>
      <w:r>
        <w:rPr>
          <w:color w:val="0E101A"/>
        </w:rPr>
        <w:t xml:space="preserve"> been exposed, directly or indirectly, to any event during the war that he or she found extremely scary. Caregivers were</w:t>
      </w:r>
      <w:ins w:id="26" w:author="Dmytro Martsenkovskyi" w:date="2023-06-23T17:17:00Z">
        <w:r>
          <w:rPr>
            <w:color w:val="0E101A"/>
          </w:rPr>
          <w:t xml:space="preserve"> </w:t>
        </w:r>
        <w:r w:rsidR="00173592">
          <w:rPr>
            <w:color w:val="0E101A"/>
            <w:lang w:val="en-US"/>
          </w:rPr>
          <w:t>then</w:t>
        </w:r>
      </w:ins>
      <w:r w:rsidR="00173592">
        <w:rPr>
          <w:color w:val="0E101A"/>
          <w:lang w:val="en-US"/>
          <w:rPrChange w:id="27" w:author="Dmytro Martsenkovskyi" w:date="2023-06-23T17:17:00Z">
            <w:rPr>
              <w:color w:val="0E101A"/>
            </w:rPr>
          </w:rPrChange>
        </w:rPr>
        <w:t xml:space="preserve"> </w:t>
      </w:r>
      <w:r>
        <w:rPr>
          <w:color w:val="0E101A"/>
        </w:rPr>
        <w:t xml:space="preserve">asked to rate the presence of the symptoms </w:t>
      </w:r>
      <w:r w:rsidR="00A73446">
        <w:rPr>
          <w:color w:val="0E101A"/>
        </w:rPr>
        <w:t>during</w:t>
      </w:r>
      <w:r>
        <w:rPr>
          <w:color w:val="0E101A"/>
        </w:rPr>
        <w:t xml:space="preserve"> the past month</w:t>
      </w:r>
      <w:r w:rsidR="00764422">
        <w:rPr>
          <w:color w:val="0E101A"/>
        </w:rPr>
        <w:t xml:space="preserve"> </w:t>
      </w:r>
      <w:r w:rsidR="00764422">
        <w:t xml:space="preserve">on a 4-point Likert scale </w:t>
      </w:r>
      <w:r w:rsidR="00764422">
        <w:lastRenderedPageBreak/>
        <w:t>(“</w:t>
      </w:r>
      <w:r w:rsidR="00764422">
        <w:rPr>
          <w:rStyle w:val="Emphasis"/>
          <w:color w:val="0E101A"/>
        </w:rPr>
        <w:t>Never</w:t>
      </w:r>
      <w:r w:rsidR="00764422">
        <w:t>”, “</w:t>
      </w:r>
      <w:r w:rsidR="00764422">
        <w:rPr>
          <w:rStyle w:val="Emphasis"/>
          <w:color w:val="0E101A"/>
        </w:rPr>
        <w:t>Once in a while</w:t>
      </w:r>
      <w:r w:rsidR="00764422">
        <w:t>”, “</w:t>
      </w:r>
      <w:r w:rsidR="00764422">
        <w:rPr>
          <w:rStyle w:val="Emphasis"/>
          <w:color w:val="0E101A"/>
        </w:rPr>
        <w:t>Half the time</w:t>
      </w:r>
      <w:r w:rsidR="00764422">
        <w:t>” and “</w:t>
      </w:r>
      <w:r w:rsidR="00764422">
        <w:rPr>
          <w:rStyle w:val="Emphasis"/>
          <w:color w:val="0E101A"/>
        </w:rPr>
        <w:t>Almost always</w:t>
      </w:r>
      <w:r w:rsidR="00764422">
        <w:t>”). </w:t>
      </w:r>
      <w:ins w:id="28" w:author="Dmytro Martsenkovskyi" w:date="2023-06-23T17:17:00Z">
        <w:r w:rsidR="00173592">
          <w:rPr>
            <w:lang w:val="en-US"/>
          </w:rPr>
          <w:t>Higher scores reflect higher symptom levels, and t</w:t>
        </w:r>
        <w:r w:rsidR="00173592">
          <w:rPr>
            <w:color w:val="0E101A"/>
          </w:rPr>
          <w:t xml:space="preserve">he </w:t>
        </w:r>
        <w:r w:rsidR="00173592" w:rsidRPr="00785535">
          <w:rPr>
            <w:color w:val="0E101A"/>
          </w:rPr>
          <w:t>internal consistency</w:t>
        </w:r>
        <w:r w:rsidR="00173592">
          <w:rPr>
            <w:color w:val="0E101A"/>
          </w:rPr>
          <w:t xml:space="preserve"> of the CATS scores was </w:t>
        </w:r>
        <w:r w:rsidR="00173592">
          <w:rPr>
            <w:color w:val="0E101A"/>
            <w:lang w:val="en-US"/>
          </w:rPr>
          <w:t>high</w:t>
        </w:r>
        <w:r w:rsidR="00173592">
          <w:rPr>
            <w:color w:val="0E101A"/>
          </w:rPr>
          <w:t xml:space="preserve"> for both 3-6 years old (</w:t>
        </w:r>
        <w:r w:rsidR="00173592">
          <w:rPr>
            <w:rStyle w:val="Emphasis"/>
            <w:color w:val="0E101A"/>
          </w:rPr>
          <w:t>α</w:t>
        </w:r>
        <w:r w:rsidR="00173592">
          <w:rPr>
            <w:color w:val="0E101A"/>
          </w:rPr>
          <w:t> = .92) and 7-17 years (</w:t>
        </w:r>
        <w:r w:rsidR="00173592">
          <w:rPr>
            <w:rStyle w:val="Emphasis"/>
            <w:color w:val="0E101A"/>
          </w:rPr>
          <w:t>α</w:t>
        </w:r>
        <w:r w:rsidR="00173592">
          <w:rPr>
            <w:color w:val="0E101A"/>
          </w:rPr>
          <w:t> = .93)</w:t>
        </w:r>
        <w:r w:rsidR="00173592">
          <w:rPr>
            <w:color w:val="0E101A"/>
            <w:lang w:val="en-US"/>
          </w:rPr>
          <w:t xml:space="preserve">. </w:t>
        </w:r>
      </w:ins>
    </w:p>
    <w:p w14:paraId="26A076A3" w14:textId="7C5D02E6" w:rsidR="0035215A" w:rsidRDefault="0090128A" w:rsidP="00764422">
      <w:pPr>
        <w:spacing w:line="480" w:lineRule="auto"/>
        <w:ind w:firstLine="851"/>
        <w:jc w:val="both"/>
        <w:rPr>
          <w:ins w:id="29" w:author="Dmytro Martsenkovskyi" w:date="2023-06-23T17:17:00Z"/>
          <w:color w:val="0E101A"/>
        </w:rPr>
      </w:pPr>
      <w:del w:id="30" w:author="Dmytro Martsenkovskyi" w:date="2023-06-23T17:17:00Z">
        <w:r>
          <w:rPr>
            <w:color w:val="0E101A"/>
          </w:rPr>
          <w:delText xml:space="preserve"> The presence of </w:delText>
        </w:r>
        <w:r w:rsidR="002E3D3B">
          <w:rPr>
            <w:color w:val="0E101A"/>
          </w:rPr>
          <w:delText xml:space="preserve">probable </w:delText>
        </w:r>
        <w:r>
          <w:rPr>
            <w:color w:val="0E101A"/>
          </w:rPr>
          <w:delText xml:space="preserve">PTSD was estimated based on </w:delText>
        </w:r>
        <w:r w:rsidR="002C23E5">
          <w:rPr>
            <w:color w:val="0E101A"/>
          </w:rPr>
          <w:delText>having</w:delText>
        </w:r>
        <w:r>
          <w:rPr>
            <w:color w:val="0E101A"/>
          </w:rPr>
          <w:delText xml:space="preserve"> war-related traumatic exposure and </w:delText>
        </w:r>
        <w:r w:rsidR="00764422">
          <w:rPr>
            <w:color w:val="0E101A"/>
          </w:rPr>
          <w:delText xml:space="preserve">a </w:delText>
        </w:r>
        <w:r>
          <w:rPr>
            <w:color w:val="0E101A"/>
          </w:rPr>
          <w:delText>symptom total score</w:delText>
        </w:r>
      </w:del>
      <w:ins w:id="31" w:author="Dmytro Martsenkovskyi" w:date="2023-06-23T17:17:00Z">
        <w:r w:rsidR="00173592">
          <w:rPr>
            <w:lang w:val="en-US"/>
          </w:rPr>
          <w:t>Classification of children with</w:t>
        </w:r>
        <w:r>
          <w:rPr>
            <w:color w:val="0E101A"/>
          </w:rPr>
          <w:t xml:space="preserve"> </w:t>
        </w:r>
        <w:r w:rsidR="00173592">
          <w:rPr>
            <w:color w:val="0E101A"/>
            <w:lang w:val="en-US"/>
          </w:rPr>
          <w:t>“</w:t>
        </w:r>
        <w:r w:rsidR="00C01CA6">
          <w:rPr>
            <w:color w:val="0E101A"/>
          </w:rPr>
          <w:t>pro</w:t>
        </w:r>
        <w:r w:rsidR="00C01CA6">
          <w:rPr>
            <w:color w:val="0E101A"/>
            <w:lang w:val="en-US"/>
          </w:rPr>
          <w:t>visional</w:t>
        </w:r>
        <w:r w:rsidR="00173592">
          <w:rPr>
            <w:color w:val="0E101A"/>
            <w:lang w:val="en-US"/>
          </w:rPr>
          <w:t>”</w:t>
        </w:r>
        <w:r w:rsidR="00C01CA6">
          <w:rPr>
            <w:color w:val="0E101A"/>
            <w:lang w:val="en-US"/>
          </w:rPr>
          <w:t xml:space="preserve"> </w:t>
        </w:r>
        <w:r>
          <w:rPr>
            <w:color w:val="0E101A"/>
          </w:rPr>
          <w:t>PTSD</w:t>
        </w:r>
        <w:r w:rsidR="0035215A">
          <w:rPr>
            <w:color w:val="0E101A"/>
            <w:lang w:val="en-US"/>
          </w:rPr>
          <w:t xml:space="preserve"> in the study</w:t>
        </w:r>
        <w:r>
          <w:rPr>
            <w:color w:val="0E101A"/>
          </w:rPr>
          <w:t xml:space="preserve"> was </w:t>
        </w:r>
        <w:r w:rsidR="00173592">
          <w:rPr>
            <w:color w:val="0E101A"/>
            <w:lang w:val="en-US"/>
          </w:rPr>
          <w:t>determined</w:t>
        </w:r>
        <w:r w:rsidR="00173592">
          <w:rPr>
            <w:color w:val="0E101A"/>
          </w:rPr>
          <w:t xml:space="preserve"> </w:t>
        </w:r>
        <w:r>
          <w:rPr>
            <w:color w:val="0E101A"/>
          </w:rPr>
          <w:t>based on</w:t>
        </w:r>
        <w:r w:rsidR="00E71332">
          <w:rPr>
            <w:color w:val="0E101A"/>
            <w:lang w:val="en-US"/>
          </w:rPr>
          <w:t>:</w:t>
        </w:r>
        <w:r>
          <w:rPr>
            <w:color w:val="0E101A"/>
          </w:rPr>
          <w:t xml:space="preserve"> </w:t>
        </w:r>
        <w:r w:rsidR="00E71332">
          <w:rPr>
            <w:color w:val="0E101A"/>
            <w:lang w:val="en-US"/>
          </w:rPr>
          <w:t>1) meeting the required DSM-5 criteria</w:t>
        </w:r>
        <w:r w:rsidR="00173592">
          <w:rPr>
            <w:color w:val="0E101A"/>
            <w:lang w:val="en-US"/>
          </w:rPr>
          <w:t xml:space="preserve"> which</w:t>
        </w:r>
        <w:r w:rsidR="00E71332">
          <w:rPr>
            <w:color w:val="0E101A"/>
            <w:lang w:val="en-US"/>
          </w:rPr>
          <w:t xml:space="preserve"> includ</w:t>
        </w:r>
        <w:r w:rsidR="00173592">
          <w:rPr>
            <w:color w:val="0E101A"/>
            <w:lang w:val="en-US"/>
          </w:rPr>
          <w:t>es</w:t>
        </w:r>
        <w:r w:rsidR="00E71332">
          <w:rPr>
            <w:color w:val="0E101A"/>
            <w:lang w:val="en-US"/>
          </w:rPr>
          <w:t xml:space="preserve"> the presence of traumatic exposure</w:t>
        </w:r>
        <w:r w:rsidR="00FD41CE">
          <w:rPr>
            <w:color w:val="0E101A"/>
            <w:lang w:val="en-US"/>
          </w:rPr>
          <w:t xml:space="preserve">, having at least one or more symptoms </w:t>
        </w:r>
        <w:r w:rsidR="00174905">
          <w:rPr>
            <w:color w:val="0E101A"/>
            <w:lang w:val="en-US"/>
          </w:rPr>
          <w:t>in the</w:t>
        </w:r>
        <w:r w:rsidR="00FD41CE">
          <w:rPr>
            <w:color w:val="0E101A"/>
            <w:lang w:val="en-US"/>
          </w:rPr>
          <w:t xml:space="preserve"> re-experiencing</w:t>
        </w:r>
        <w:r w:rsidR="00174905">
          <w:rPr>
            <w:color w:val="0E101A"/>
            <w:lang w:val="en-US"/>
          </w:rPr>
          <w:t xml:space="preserve"> cluster</w:t>
        </w:r>
        <w:r w:rsidR="00FD41CE">
          <w:rPr>
            <w:color w:val="0E101A"/>
            <w:lang w:val="en-US"/>
          </w:rPr>
          <w:t xml:space="preserve"> and</w:t>
        </w:r>
        <w:r w:rsidR="00174905">
          <w:rPr>
            <w:color w:val="0E101A"/>
            <w:lang w:val="en-US"/>
          </w:rPr>
          <w:t xml:space="preserve"> the</w:t>
        </w:r>
        <w:r w:rsidR="00FD41CE">
          <w:rPr>
            <w:color w:val="0E101A"/>
            <w:lang w:val="en-US"/>
          </w:rPr>
          <w:t xml:space="preserve"> avoidance cluster,</w:t>
        </w:r>
        <w:r w:rsidR="00E71332">
          <w:rPr>
            <w:color w:val="0E101A"/>
            <w:lang w:val="en-US"/>
          </w:rPr>
          <w:t xml:space="preserve"> </w:t>
        </w:r>
        <w:r w:rsidR="00FD41CE">
          <w:rPr>
            <w:color w:val="0E101A"/>
            <w:lang w:val="en-US"/>
          </w:rPr>
          <w:t>two or more</w:t>
        </w:r>
        <w:r w:rsidR="000D0D52">
          <w:rPr>
            <w:color w:val="0E101A"/>
            <w:lang w:val="en-US"/>
          </w:rPr>
          <w:t xml:space="preserve"> symptoms</w:t>
        </w:r>
        <w:r w:rsidR="00FD41CE">
          <w:rPr>
            <w:color w:val="0E101A"/>
            <w:lang w:val="en-US"/>
          </w:rPr>
          <w:t xml:space="preserve"> </w:t>
        </w:r>
        <w:r w:rsidR="00174905">
          <w:rPr>
            <w:color w:val="0E101A"/>
            <w:lang w:val="en-US"/>
          </w:rPr>
          <w:t>in the</w:t>
        </w:r>
        <w:r w:rsidR="00FD41CE">
          <w:rPr>
            <w:color w:val="0E101A"/>
            <w:lang w:val="en-US"/>
          </w:rPr>
          <w:t xml:space="preserve"> negative alterations</w:t>
        </w:r>
        <w:r w:rsidR="00174905">
          <w:rPr>
            <w:color w:val="0E101A"/>
            <w:lang w:val="en-US"/>
          </w:rPr>
          <w:t xml:space="preserve"> in cognition and mood</w:t>
        </w:r>
        <w:r w:rsidR="00FD41CE">
          <w:rPr>
            <w:color w:val="0E101A"/>
            <w:lang w:val="en-US"/>
          </w:rPr>
          <w:t xml:space="preserve"> and hyperarousal clusters for children older than </w:t>
        </w:r>
        <w:r w:rsidR="000D0D52">
          <w:rPr>
            <w:color w:val="0E101A"/>
            <w:lang w:val="en-US"/>
          </w:rPr>
          <w:t>6</w:t>
        </w:r>
        <w:r w:rsidR="00FD41CE">
          <w:rPr>
            <w:color w:val="0E101A"/>
            <w:lang w:val="en-US"/>
          </w:rPr>
          <w:t xml:space="preserve"> years </w:t>
        </w:r>
        <w:r w:rsidR="00173592">
          <w:rPr>
            <w:color w:val="0E101A"/>
            <w:lang w:val="en-US"/>
          </w:rPr>
          <w:t>(</w:t>
        </w:r>
        <w:r w:rsidR="00FD41CE">
          <w:rPr>
            <w:color w:val="0E101A"/>
            <w:lang w:val="en-US"/>
          </w:rPr>
          <w:t xml:space="preserve">or </w:t>
        </w:r>
        <w:r w:rsidR="000D0D52">
          <w:rPr>
            <w:color w:val="0E101A"/>
            <w:lang w:val="en-US"/>
          </w:rPr>
          <w:t>one or more symptoms from negative alterations/hyperreactivity clusters for those younger than 6 years old</w:t>
        </w:r>
        <w:r w:rsidR="00173592">
          <w:rPr>
            <w:color w:val="0E101A"/>
            <w:lang w:val="en-US"/>
          </w:rPr>
          <w:t>), and presence of functional impairment</w:t>
        </w:r>
        <w:r w:rsidR="00E71332">
          <w:rPr>
            <w:color w:val="0E101A"/>
            <w:lang w:val="en-US"/>
          </w:rPr>
          <w:t>;</w:t>
        </w:r>
        <w:r w:rsidR="00173592">
          <w:rPr>
            <w:color w:val="0E101A"/>
            <w:lang w:val="en-US"/>
          </w:rPr>
          <w:t xml:space="preserve"> and</w:t>
        </w:r>
        <w:r w:rsidR="000D0D52">
          <w:rPr>
            <w:color w:val="0E101A"/>
            <w:lang w:val="en-US"/>
          </w:rPr>
          <w:t xml:space="preserve"> </w:t>
        </w:r>
        <w:r w:rsidR="00E71332">
          <w:rPr>
            <w:color w:val="0E101A"/>
            <w:lang w:val="en-US"/>
          </w:rPr>
          <w:t xml:space="preserve"> </w:t>
        </w:r>
        <w:r w:rsidR="00FD41CE">
          <w:rPr>
            <w:color w:val="0E101A"/>
            <w:lang w:val="en-US"/>
          </w:rPr>
          <w:t>2)</w:t>
        </w:r>
        <w:r w:rsidR="00E71332">
          <w:rPr>
            <w:color w:val="0E101A"/>
            <w:lang w:val="en-US"/>
          </w:rPr>
          <w:t xml:space="preserve"> scoring over a</w:t>
        </w:r>
      </w:ins>
      <w:r>
        <w:rPr>
          <w:color w:val="0E101A"/>
        </w:rPr>
        <w:t xml:space="preserve"> cut-off of </w:t>
      </w:r>
      <w:r w:rsidR="00A411C5">
        <w:rPr>
          <w:color w:val="0E101A"/>
        </w:rPr>
        <w:t>≥</w:t>
      </w:r>
      <w:r w:rsidR="00764422">
        <w:rPr>
          <w:color w:val="0E101A"/>
        </w:rPr>
        <w:t xml:space="preserve"> </w:t>
      </w:r>
      <w:r>
        <w:rPr>
          <w:color w:val="0E101A"/>
        </w:rPr>
        <w:t xml:space="preserve">15 for children 3-6 years old and of </w:t>
      </w:r>
      <w:r w:rsidR="00A411C5">
        <w:rPr>
          <w:color w:val="0E101A"/>
        </w:rPr>
        <w:t>≥</w:t>
      </w:r>
      <w:r w:rsidR="00764422">
        <w:rPr>
          <w:color w:val="0E101A"/>
        </w:rPr>
        <w:t xml:space="preserve"> </w:t>
      </w:r>
      <w:r>
        <w:rPr>
          <w:color w:val="0E101A"/>
        </w:rPr>
        <w:t>21 for children and adolescents 7-17 years old.</w:t>
      </w:r>
      <w:r w:rsidR="00B44B52">
        <w:rPr>
          <w:color w:val="0E101A"/>
        </w:rPr>
        <w:t xml:space="preserve"> </w:t>
      </w:r>
    </w:p>
    <w:p w14:paraId="50FAC44E" w14:textId="72160652" w:rsidR="00173592" w:rsidRDefault="00173592" w:rsidP="00173592">
      <w:pPr>
        <w:spacing w:line="480" w:lineRule="auto"/>
        <w:ind w:firstLine="851"/>
        <w:jc w:val="both"/>
        <w:rPr>
          <w:color w:val="0E101A"/>
          <w:lang w:val="en-US"/>
        </w:rPr>
      </w:pPr>
      <w:r>
        <w:rPr>
          <w:color w:val="0E101A"/>
          <w:lang w:val="en-GB"/>
        </w:rPr>
        <w:t>Although</w:t>
      </w:r>
      <w:ins w:id="32" w:author="Dmytro Martsenkovskyi" w:date="2023-06-23T17:17:00Z">
        <w:r>
          <w:rPr>
            <w:color w:val="0E101A"/>
            <w:lang w:val="en-GB"/>
          </w:rPr>
          <w:t xml:space="preserve"> the</w:t>
        </w:r>
      </w:ins>
      <w:r>
        <w:rPr>
          <w:color w:val="0E101A"/>
          <w:lang w:val="en-GB"/>
        </w:rPr>
        <w:t xml:space="preserve"> </w:t>
      </w:r>
      <w:r w:rsidRPr="00B63E51">
        <w:rPr>
          <w:color w:val="0E101A"/>
          <w:lang w:val="en-GB"/>
        </w:rPr>
        <w:t xml:space="preserve">CATS is based on the DSM-5 criteria required for paediatric PTSD, the diagnosis should not be based solely on its results and requires </w:t>
      </w:r>
      <w:r>
        <w:rPr>
          <w:color w:val="0E101A"/>
          <w:lang w:val="en-GB"/>
        </w:rPr>
        <w:t xml:space="preserve">a clinical interview </w:t>
      </w:r>
      <w:ins w:id="33" w:author="Dmytro Martsenkovskyi" w:date="2023-06-23T17:17:00Z">
        <w:r>
          <w:rPr>
            <w:color w:val="0E101A"/>
            <w:lang w:val="en-GB"/>
          </w:rPr>
          <w:t xml:space="preserve">for </w:t>
        </w:r>
      </w:ins>
      <w:r w:rsidRPr="00B63E51">
        <w:rPr>
          <w:color w:val="0E101A"/>
          <w:lang w:val="en-GB"/>
        </w:rPr>
        <w:t xml:space="preserve">confirmation. </w:t>
      </w:r>
      <w:del w:id="34" w:author="Dmytro Martsenkovskyi" w:date="2023-06-23T17:17:00Z">
        <w:r w:rsidR="00B63E51" w:rsidRPr="00B63E51">
          <w:rPr>
            <w:color w:val="0E101A"/>
            <w:lang w:val="en-GB"/>
          </w:rPr>
          <w:delText>At the same time</w:delText>
        </w:r>
      </w:del>
      <w:ins w:id="35" w:author="Dmytro Martsenkovskyi" w:date="2023-06-23T17:17:00Z">
        <w:r>
          <w:rPr>
            <w:color w:val="0E101A"/>
            <w:lang w:val="en-GB"/>
          </w:rPr>
          <w:t>Nevertheless</w:t>
        </w:r>
      </w:ins>
      <w:r w:rsidRPr="00B63E51">
        <w:rPr>
          <w:color w:val="0E101A"/>
          <w:lang w:val="en-GB"/>
        </w:rPr>
        <w:t xml:space="preserve">, children </w:t>
      </w:r>
      <w:ins w:id="36" w:author="Dmytro Martsenkovskyi" w:date="2023-06-23T17:17:00Z">
        <w:r>
          <w:rPr>
            <w:color w:val="0E101A"/>
            <w:lang w:val="en-GB"/>
          </w:rPr>
          <w:t xml:space="preserve">in this study that meet the DSM-5 criteria and </w:t>
        </w:r>
      </w:ins>
      <w:r>
        <w:rPr>
          <w:color w:val="0E101A"/>
          <w:lang w:val="en-GB"/>
        </w:rPr>
        <w:t xml:space="preserve">who score above the </w:t>
      </w:r>
      <w:ins w:id="37" w:author="Dmytro Martsenkovskyi" w:date="2023-06-23T17:17:00Z">
        <w:r>
          <w:rPr>
            <w:color w:val="0E101A"/>
            <w:lang w:val="en-GB"/>
          </w:rPr>
          <w:t xml:space="preserve">clinical </w:t>
        </w:r>
      </w:ins>
      <w:r>
        <w:rPr>
          <w:color w:val="0E101A"/>
          <w:lang w:val="en-GB"/>
        </w:rPr>
        <w:t>cut-off</w:t>
      </w:r>
      <w:r w:rsidRPr="00B63E51">
        <w:rPr>
          <w:color w:val="0E101A"/>
          <w:lang w:val="en-GB"/>
        </w:rPr>
        <w:t xml:space="preserve"> on the CATS scale </w:t>
      </w:r>
      <w:del w:id="38" w:author="Dmytro Martsenkovskyi" w:date="2023-06-23T17:17:00Z">
        <w:r w:rsidR="00DF340B">
          <w:rPr>
            <w:color w:val="0E101A"/>
            <w:lang w:val="en-GB"/>
          </w:rPr>
          <w:delText>are</w:delText>
        </w:r>
      </w:del>
      <w:ins w:id="39" w:author="Dmytro Martsenkovskyi" w:date="2023-06-23T17:17:00Z">
        <w:r>
          <w:rPr>
            <w:color w:val="0E101A"/>
            <w:lang w:val="en-GB"/>
          </w:rPr>
          <w:t>can be considered</w:t>
        </w:r>
      </w:ins>
      <w:r>
        <w:rPr>
          <w:color w:val="0E101A"/>
          <w:lang w:val="en-GB"/>
        </w:rPr>
        <w:t xml:space="preserve"> at</w:t>
      </w:r>
      <w:r w:rsidRPr="00B63E51">
        <w:rPr>
          <w:color w:val="0E101A"/>
          <w:lang w:val="en-GB"/>
        </w:rPr>
        <w:t xml:space="preserve"> high risk of PTSD </w:t>
      </w:r>
      <w:r>
        <w:rPr>
          <w:color w:val="0E101A"/>
          <w:lang w:val="en-GB"/>
        </w:rPr>
        <w:t xml:space="preserve">and </w:t>
      </w:r>
      <w:del w:id="40" w:author="Dmytro Martsenkovskyi" w:date="2023-06-23T17:17:00Z">
        <w:r w:rsidR="008552AD">
          <w:rPr>
            <w:color w:val="0E101A"/>
            <w:lang w:val="en-GB"/>
          </w:rPr>
          <w:delText>are</w:delText>
        </w:r>
      </w:del>
      <w:ins w:id="41" w:author="Dmytro Martsenkovskyi" w:date="2023-06-23T17:17:00Z">
        <w:r>
          <w:rPr>
            <w:color w:val="0E101A"/>
            <w:lang w:val="en-GB"/>
          </w:rPr>
          <w:t>can be</w:t>
        </w:r>
      </w:ins>
      <w:r>
        <w:rPr>
          <w:color w:val="0E101A"/>
          <w:lang w:val="en-GB"/>
        </w:rPr>
        <w:t xml:space="preserve"> defined as having</w:t>
      </w:r>
      <w:r w:rsidRPr="00B63E51">
        <w:rPr>
          <w:color w:val="0E101A"/>
          <w:lang w:val="en-GB"/>
        </w:rPr>
        <w:t xml:space="preserve"> </w:t>
      </w:r>
      <w:del w:id="42" w:author="Dmytro Martsenkovskyi" w:date="2023-06-23T17:17:00Z">
        <w:r w:rsidR="00B63E51" w:rsidRPr="00B63E51">
          <w:rPr>
            <w:color w:val="0E101A"/>
            <w:lang w:val="en-GB"/>
          </w:rPr>
          <w:delText>probable</w:delText>
        </w:r>
      </w:del>
      <w:ins w:id="43" w:author="Dmytro Martsenkovskyi" w:date="2023-06-23T17:17:00Z">
        <w:r>
          <w:rPr>
            <w:color w:val="0E101A"/>
            <w:lang w:val="en-GB"/>
          </w:rPr>
          <w:t>“provisional”</w:t>
        </w:r>
      </w:ins>
      <w:r w:rsidRPr="00B63E51">
        <w:rPr>
          <w:color w:val="0E101A"/>
          <w:lang w:val="en-GB"/>
        </w:rPr>
        <w:t xml:space="preserve"> PTSD.</w:t>
      </w:r>
      <w:del w:id="44" w:author="Dmytro Martsenkovskyi" w:date="2023-06-23T17:17:00Z">
        <w:r w:rsidR="00B63E51" w:rsidRPr="00B63E51">
          <w:rPr>
            <w:color w:val="0E101A"/>
            <w:lang w:val="en-GB"/>
          </w:rPr>
          <w:delText xml:space="preserve"> </w:delText>
        </w:r>
        <w:r w:rsidR="0090128A">
          <w:rPr>
            <w:color w:val="0E101A"/>
          </w:rPr>
          <w:delText xml:space="preserve">The </w:delText>
        </w:r>
        <w:r w:rsidR="00785535" w:rsidRPr="00785535">
          <w:rPr>
            <w:color w:val="0E101A"/>
          </w:rPr>
          <w:delText>internal consistency</w:delText>
        </w:r>
        <w:r w:rsidR="0090128A">
          <w:rPr>
            <w:color w:val="0E101A"/>
          </w:rPr>
          <w:delText xml:space="preserve"> of </w:delText>
        </w:r>
        <w:r w:rsidR="00785535">
          <w:rPr>
            <w:color w:val="0E101A"/>
          </w:rPr>
          <w:delText xml:space="preserve">the </w:delText>
        </w:r>
        <w:r w:rsidR="00764422">
          <w:rPr>
            <w:color w:val="0E101A"/>
          </w:rPr>
          <w:delText>CATS scores</w:delText>
        </w:r>
        <w:r w:rsidR="0090128A">
          <w:rPr>
            <w:color w:val="0E101A"/>
          </w:rPr>
          <w:delText xml:space="preserve"> </w:delText>
        </w:r>
        <w:r w:rsidR="00785535">
          <w:rPr>
            <w:color w:val="0E101A"/>
          </w:rPr>
          <w:delText xml:space="preserve">was </w:delText>
        </w:r>
        <w:r w:rsidR="0090128A">
          <w:rPr>
            <w:color w:val="0E101A"/>
          </w:rPr>
          <w:delText xml:space="preserve">excellent </w:delText>
        </w:r>
        <w:r w:rsidR="00785535">
          <w:rPr>
            <w:color w:val="0E101A"/>
          </w:rPr>
          <w:delText xml:space="preserve">for </w:delText>
        </w:r>
        <w:r w:rsidR="0090128A">
          <w:rPr>
            <w:color w:val="0E101A"/>
          </w:rPr>
          <w:delText>both 3-6 years old (</w:delText>
        </w:r>
        <w:r w:rsidR="0090128A">
          <w:rPr>
            <w:rStyle w:val="Emphasis"/>
            <w:color w:val="0E101A"/>
          </w:rPr>
          <w:delText>α</w:delText>
        </w:r>
        <w:r w:rsidR="0090128A">
          <w:rPr>
            <w:color w:val="0E101A"/>
          </w:rPr>
          <w:delText> = .92) and 7-17 years (</w:delText>
        </w:r>
        <w:r w:rsidR="0090128A">
          <w:rPr>
            <w:rStyle w:val="Emphasis"/>
            <w:color w:val="0E101A"/>
          </w:rPr>
          <w:delText>α</w:delText>
        </w:r>
        <w:r w:rsidR="0090128A">
          <w:rPr>
            <w:color w:val="0E101A"/>
          </w:rPr>
          <w:delText> = .93)</w:delText>
        </w:r>
        <w:r w:rsidR="002E3D3B">
          <w:rPr>
            <w:color w:val="0E101A"/>
            <w:lang w:val="en-US"/>
          </w:rPr>
          <w:delText>.</w:delText>
        </w:r>
      </w:del>
      <w:r w:rsidRPr="00B63E51">
        <w:rPr>
          <w:color w:val="0E101A"/>
          <w:lang w:val="en-GB"/>
          <w:rPrChange w:id="45" w:author="Dmytro Martsenkovskyi" w:date="2023-06-23T17:17:00Z">
            <w:rPr>
              <w:color w:val="0E101A"/>
              <w:lang w:val="en-US"/>
            </w:rPr>
          </w:rPrChange>
        </w:rPr>
        <w:t xml:space="preserve"> </w:t>
      </w:r>
    </w:p>
    <w:p w14:paraId="3FED9411" w14:textId="03685F72" w:rsidR="00DE2427" w:rsidRDefault="00D91CBA" w:rsidP="00764422">
      <w:pPr>
        <w:pStyle w:val="NormalWeb"/>
        <w:spacing w:before="0" w:beforeAutospacing="0" w:after="0" w:afterAutospacing="0" w:line="480" w:lineRule="auto"/>
        <w:ind w:firstLine="851"/>
        <w:jc w:val="both"/>
      </w:pPr>
      <w:r w:rsidRPr="00D91CBA">
        <w:rPr>
          <w:i/>
          <w:iCs/>
          <w:color w:val="0E101A"/>
          <w:lang w:val="en-US"/>
        </w:rPr>
        <w:t xml:space="preserve">Parental </w:t>
      </w:r>
      <w:r w:rsidR="00C047DA">
        <w:rPr>
          <w:i/>
          <w:iCs/>
          <w:color w:val="0E101A"/>
          <w:lang w:val="en-US"/>
        </w:rPr>
        <w:t>changes in mental health</w:t>
      </w:r>
      <w:r w:rsidRPr="00764422">
        <w:rPr>
          <w:color w:val="0E101A"/>
          <w:lang w:val="en-US"/>
        </w:rPr>
        <w:t xml:space="preserve">: </w:t>
      </w:r>
      <w:r w:rsidR="00764422">
        <w:rPr>
          <w:color w:val="0E101A"/>
          <w:lang w:val="en-US"/>
        </w:rPr>
        <w:t>All parents completed</w:t>
      </w:r>
      <w:r w:rsidRPr="00764422">
        <w:rPr>
          <w:color w:val="0E101A"/>
          <w:lang w:val="en-US"/>
        </w:rPr>
        <w:t xml:space="preserve"> modified versions of the Generalized Anxiety Disorder 7-item Scale (GAD-7: Spitzer et al., 2006), the Patient Health Questionnaire-9 (PHQ-9: Kroenke et al., 2001), </w:t>
      </w:r>
      <w:r w:rsidR="00764422">
        <w:rPr>
          <w:color w:val="0E101A"/>
          <w:lang w:val="en-US"/>
        </w:rPr>
        <w:t xml:space="preserve">the </w:t>
      </w:r>
      <w:r w:rsidRPr="00764422">
        <w:rPr>
          <w:color w:val="0E101A"/>
          <w:lang w:val="en-US"/>
        </w:rPr>
        <w:t>Three-Item Loneliness Scale (</w:t>
      </w:r>
      <w:r w:rsidR="00C047DA">
        <w:rPr>
          <w:color w:val="0E101A"/>
          <w:lang w:val="en-US"/>
        </w:rPr>
        <w:t xml:space="preserve">TILS: </w:t>
      </w:r>
      <w:r w:rsidRPr="00764422">
        <w:rPr>
          <w:color w:val="0E101A"/>
          <w:lang w:val="en-US"/>
        </w:rPr>
        <w:t xml:space="preserve">Hughes et al., 2004) and </w:t>
      </w:r>
      <w:r w:rsidR="00764422">
        <w:rPr>
          <w:color w:val="0E101A"/>
          <w:lang w:val="en-US"/>
        </w:rPr>
        <w:t xml:space="preserve">the </w:t>
      </w:r>
      <w:r w:rsidRPr="00764422">
        <w:rPr>
          <w:color w:val="0E101A"/>
          <w:lang w:val="en-US"/>
        </w:rPr>
        <w:t>World Health Organization’s 10-item Alcohol Use Disorders Identification Test (AUDIT</w:t>
      </w:r>
      <w:r w:rsidR="00C047DA">
        <w:rPr>
          <w:color w:val="0E101A"/>
          <w:lang w:val="en-US"/>
        </w:rPr>
        <w:t xml:space="preserve">-10: </w:t>
      </w:r>
      <w:proofErr w:type="spellStart"/>
      <w:r w:rsidRPr="00764422">
        <w:rPr>
          <w:color w:val="0E101A"/>
          <w:lang w:val="en-US"/>
        </w:rPr>
        <w:t>Babor</w:t>
      </w:r>
      <w:proofErr w:type="spellEnd"/>
      <w:r w:rsidRPr="00764422">
        <w:rPr>
          <w:color w:val="0E101A"/>
          <w:lang w:val="en-US"/>
        </w:rPr>
        <w:t xml:space="preserve"> et al., 1992)</w:t>
      </w:r>
      <w:r w:rsidR="00764422">
        <w:rPr>
          <w:color w:val="0E101A"/>
          <w:lang w:val="en-US"/>
        </w:rPr>
        <w:t xml:space="preserve"> t</w:t>
      </w:r>
      <w:r w:rsidRPr="00764422">
        <w:rPr>
          <w:color w:val="0E101A"/>
          <w:lang w:val="en-US"/>
        </w:rPr>
        <w:t xml:space="preserve">o capture </w:t>
      </w:r>
      <w:r w:rsidRPr="008C733C">
        <w:rPr>
          <w:color w:val="0E101A"/>
          <w:lang w:val="en-US"/>
        </w:rPr>
        <w:t>change</w:t>
      </w:r>
      <w:r w:rsidR="00764422" w:rsidRPr="008C733C">
        <w:rPr>
          <w:color w:val="0E101A"/>
          <w:lang w:val="en-US"/>
        </w:rPr>
        <w:t>s</w:t>
      </w:r>
      <w:r w:rsidRPr="00764422">
        <w:rPr>
          <w:color w:val="0E101A"/>
          <w:lang w:val="en-US"/>
        </w:rPr>
        <w:t xml:space="preserve"> in the symptoms of anxiety, depression, loneliness and problematic alcohol</w:t>
      </w:r>
      <w:r w:rsidR="00764422">
        <w:rPr>
          <w:color w:val="0E101A"/>
          <w:lang w:val="en-US"/>
        </w:rPr>
        <w:t>, respectively. The</w:t>
      </w:r>
      <w:r w:rsidRPr="00764422">
        <w:rPr>
          <w:color w:val="0E101A"/>
          <w:lang w:val="en-US"/>
        </w:rPr>
        <w:t xml:space="preserve"> wording of the instructions</w:t>
      </w:r>
      <w:r w:rsidR="00764422">
        <w:rPr>
          <w:color w:val="0E101A"/>
          <w:lang w:val="en-US"/>
        </w:rPr>
        <w:t xml:space="preserve"> was altered to ask respondents to rate how much more frequently they had experienced each symptom </w:t>
      </w:r>
      <w:r w:rsidR="00E35162">
        <w:rPr>
          <w:color w:val="0E101A"/>
          <w:lang w:val="en-US"/>
        </w:rPr>
        <w:t xml:space="preserve">since </w:t>
      </w:r>
      <w:ins w:id="46" w:author="Dmytro Martsenkovskyi" w:date="2023-06-23T17:17:00Z">
        <w:r w:rsidR="00E35162" w:rsidRPr="00E35162">
          <w:rPr>
            <w:color w:val="0E101A"/>
            <w:lang w:val="en-US"/>
          </w:rPr>
          <w:t xml:space="preserve">the war on Ukraine began on </w:t>
        </w:r>
      </w:ins>
      <w:r w:rsidR="00E35162" w:rsidRPr="00E35162">
        <w:rPr>
          <w:color w:val="0E101A"/>
          <w:lang w:val="en-US"/>
        </w:rPr>
        <w:t>February 24</w:t>
      </w:r>
      <w:r w:rsidR="00E35162" w:rsidRPr="00E35162">
        <w:rPr>
          <w:color w:val="0E101A"/>
          <w:lang w:val="en-US"/>
          <w:rPrChange w:id="47" w:author="Dmytro Martsenkovskyi" w:date="2023-06-23T17:17:00Z">
            <w:rPr>
              <w:color w:val="0E101A"/>
              <w:vertAlign w:val="superscript"/>
              <w:lang w:val="en-US"/>
            </w:rPr>
          </w:rPrChange>
        </w:rPr>
        <w:t>th</w:t>
      </w:r>
      <w:ins w:id="48" w:author="Dmytro Martsenkovskyi" w:date="2023-06-23T17:17:00Z">
        <w:r w:rsidR="00E35162" w:rsidRPr="00E35162">
          <w:rPr>
            <w:color w:val="0E101A"/>
            <w:lang w:val="en-US"/>
          </w:rPr>
          <w:t>, 2022</w:t>
        </w:r>
      </w:ins>
      <w:r w:rsidR="00764422">
        <w:rPr>
          <w:color w:val="0E101A"/>
          <w:lang w:val="en-US"/>
        </w:rPr>
        <w:t>. The response</w:t>
      </w:r>
      <w:r w:rsidRPr="00764422">
        <w:rPr>
          <w:color w:val="0E101A"/>
          <w:lang w:val="en-US"/>
        </w:rPr>
        <w:t xml:space="preserve"> options were changed to </w:t>
      </w:r>
      <w:proofErr w:type="spellStart"/>
      <w:r w:rsidRPr="00764422">
        <w:rPr>
          <w:color w:val="0E101A"/>
          <w:lang w:val="en-US"/>
        </w:rPr>
        <w:t>analyse</w:t>
      </w:r>
      <w:proofErr w:type="spellEnd"/>
      <w:r w:rsidRPr="00764422">
        <w:rPr>
          <w:color w:val="0E101A"/>
          <w:lang w:val="en-US"/>
        </w:rPr>
        <w:t xml:space="preserve"> the magnitude of change based on Likert scale </w:t>
      </w:r>
      <w:r w:rsidRPr="00764422">
        <w:rPr>
          <w:color w:val="0E101A"/>
          <w:lang w:val="en-US"/>
        </w:rPr>
        <w:lastRenderedPageBreak/>
        <w:t>response ranging from</w:t>
      </w:r>
      <w:r>
        <w:rPr>
          <w:color w:val="0E101A"/>
          <w:lang w:val="en-US"/>
        </w:rPr>
        <w:t xml:space="preserve"> “0” –</w:t>
      </w:r>
      <w:r w:rsidRPr="00D91CBA">
        <w:rPr>
          <w:color w:val="0E101A"/>
          <w:lang w:val="en-US"/>
        </w:rPr>
        <w:t xml:space="preserve"> No change or less</w:t>
      </w:r>
      <w:r>
        <w:rPr>
          <w:color w:val="0E101A"/>
          <w:lang w:val="en-US"/>
        </w:rPr>
        <w:t xml:space="preserve">” </w:t>
      </w:r>
      <w:r w:rsidRPr="00D91CBA">
        <w:rPr>
          <w:color w:val="0E101A"/>
          <w:lang w:val="en-US"/>
        </w:rPr>
        <w:t>to</w:t>
      </w:r>
      <w:r>
        <w:rPr>
          <w:color w:val="0E101A"/>
          <w:lang w:val="en-US"/>
        </w:rPr>
        <w:t xml:space="preserve"> “4 </w:t>
      </w:r>
      <w:r w:rsidR="00C047DA">
        <w:rPr>
          <w:color w:val="0E101A"/>
          <w:lang w:val="en-US"/>
        </w:rPr>
        <w:t>–</w:t>
      </w:r>
      <w:r w:rsidRPr="00D91CBA">
        <w:rPr>
          <w:color w:val="0E101A"/>
          <w:lang w:val="en-US"/>
        </w:rPr>
        <w:t xml:space="preserve"> A great deal more often</w:t>
      </w:r>
      <w:r>
        <w:rPr>
          <w:color w:val="0E101A"/>
          <w:lang w:val="en-US"/>
        </w:rPr>
        <w:t>”</w:t>
      </w:r>
      <w:r w:rsidRPr="00D91CBA">
        <w:rPr>
          <w:color w:val="0E101A"/>
          <w:lang w:val="en-US"/>
        </w:rPr>
        <w:t xml:space="preserve"> (Hyland et al., </w:t>
      </w:r>
      <w:del w:id="49" w:author="Dmytro Martsenkovskyi" w:date="2023-06-23T17:17:00Z">
        <w:r w:rsidRPr="00D91CBA">
          <w:rPr>
            <w:color w:val="0E101A"/>
            <w:lang w:val="en-US"/>
          </w:rPr>
          <w:delText>2022</w:delText>
        </w:r>
      </w:del>
      <w:ins w:id="50" w:author="Dmytro Martsenkovskyi" w:date="2023-06-23T17:17:00Z">
        <w:r w:rsidRPr="00D91CBA">
          <w:rPr>
            <w:color w:val="0E101A"/>
            <w:lang w:val="en-US"/>
          </w:rPr>
          <w:t>202</w:t>
        </w:r>
        <w:r w:rsidR="00BA4DAE">
          <w:rPr>
            <w:color w:val="0E101A"/>
            <w:lang w:val="en-US"/>
          </w:rPr>
          <w:t>3</w:t>
        </w:r>
      </w:ins>
      <w:r w:rsidRPr="00D91CBA">
        <w:rPr>
          <w:color w:val="0E101A"/>
          <w:lang w:val="en-US"/>
        </w:rPr>
        <w:t>).</w:t>
      </w:r>
      <w:r w:rsidR="00764422">
        <w:rPr>
          <w:color w:val="0E101A"/>
          <w:lang w:val="en-US"/>
        </w:rPr>
        <w:t xml:space="preserve"> Higher scores </w:t>
      </w:r>
      <w:r w:rsidR="00C047DA">
        <w:rPr>
          <w:color w:val="0E101A"/>
          <w:lang w:val="en-US"/>
        </w:rPr>
        <w:t>indicate</w:t>
      </w:r>
      <w:r w:rsidR="00764422">
        <w:rPr>
          <w:color w:val="0E101A"/>
          <w:lang w:val="en-US"/>
        </w:rPr>
        <w:t xml:space="preserve"> a greater increase in symptoms since the full-scale invasion. </w:t>
      </w:r>
      <w:r w:rsidR="00C047DA">
        <w:rPr>
          <w:color w:val="0E101A"/>
          <w:lang w:val="en-US"/>
        </w:rPr>
        <w:t xml:space="preserve">Internal </w:t>
      </w:r>
      <w:del w:id="51" w:author="Dmytro Martsenkovskyi" w:date="2023-06-23T17:17:00Z">
        <w:r w:rsidR="00C047DA">
          <w:rPr>
            <w:color w:val="0E101A"/>
            <w:lang w:val="en-US"/>
          </w:rPr>
          <w:delText>reliability estimates</w:delText>
        </w:r>
      </w:del>
      <w:ins w:id="52" w:author="Dmytro Martsenkovskyi" w:date="2023-06-23T17:17:00Z">
        <w:r w:rsidR="00727ADF">
          <w:rPr>
            <w:color w:val="0E101A"/>
            <w:lang w:val="en-US"/>
          </w:rPr>
          <w:t>consistency</w:t>
        </w:r>
      </w:ins>
      <w:r w:rsidR="00727ADF">
        <w:rPr>
          <w:color w:val="0E101A"/>
          <w:lang w:val="en-US"/>
        </w:rPr>
        <w:t xml:space="preserve"> </w:t>
      </w:r>
      <w:r w:rsidR="00C047DA">
        <w:rPr>
          <w:color w:val="0E101A"/>
          <w:lang w:val="en-US"/>
        </w:rPr>
        <w:t>for the GAD-7 (</w:t>
      </w:r>
      <w:r w:rsidR="00C047DA" w:rsidRPr="0030219B">
        <w:rPr>
          <w:i/>
        </w:rPr>
        <w:t>α</w:t>
      </w:r>
      <w:r w:rsidR="00C047DA" w:rsidRPr="0030219B">
        <w:t xml:space="preserve"> = .9</w:t>
      </w:r>
      <w:r w:rsidR="00C047DA">
        <w:t>3), PHQ-9 (</w:t>
      </w:r>
      <w:r w:rsidR="00C047DA" w:rsidRPr="0030219B">
        <w:rPr>
          <w:i/>
        </w:rPr>
        <w:t>α</w:t>
      </w:r>
      <w:r w:rsidR="00C047DA" w:rsidRPr="0030219B">
        <w:t xml:space="preserve"> = .9</w:t>
      </w:r>
      <w:r w:rsidR="00C047DA">
        <w:t>0), TILS (</w:t>
      </w:r>
      <w:r w:rsidR="00C047DA" w:rsidRPr="0030219B">
        <w:rPr>
          <w:i/>
        </w:rPr>
        <w:t>α</w:t>
      </w:r>
      <w:r w:rsidR="00C047DA" w:rsidRPr="0030219B">
        <w:t xml:space="preserve"> = .</w:t>
      </w:r>
      <w:r w:rsidR="00C047DA">
        <w:t>86), and AUDIT-10 (</w:t>
      </w:r>
      <w:r w:rsidR="00C047DA" w:rsidRPr="0030219B">
        <w:rPr>
          <w:i/>
        </w:rPr>
        <w:t>α</w:t>
      </w:r>
      <w:r w:rsidR="00C047DA" w:rsidRPr="0030219B">
        <w:t xml:space="preserve"> = .9</w:t>
      </w:r>
      <w:r w:rsidR="00C047DA">
        <w:t xml:space="preserve">2) in this sample were </w:t>
      </w:r>
      <w:del w:id="53" w:author="Dmytro Martsenkovskyi" w:date="2023-06-23T17:17:00Z">
        <w:r w:rsidR="00C047DA">
          <w:delText>excellent</w:delText>
        </w:r>
      </w:del>
      <w:ins w:id="54" w:author="Dmytro Martsenkovskyi" w:date="2023-06-23T17:17:00Z">
        <w:r w:rsidR="0071280B">
          <w:t>high</w:t>
        </w:r>
      </w:ins>
      <w:r w:rsidR="00C047DA">
        <w:t>.</w:t>
      </w:r>
    </w:p>
    <w:p w14:paraId="07FAAF32" w14:textId="6BEED67C" w:rsidR="00C047DA" w:rsidRPr="005B205C" w:rsidRDefault="00C047DA" w:rsidP="00173592">
      <w:pPr>
        <w:pStyle w:val="NormalWeb"/>
        <w:spacing w:before="0" w:beforeAutospacing="0" w:after="0" w:afterAutospacing="0" w:line="480" w:lineRule="auto"/>
        <w:ind w:firstLine="851"/>
        <w:jc w:val="both"/>
        <w:rPr>
          <w:color w:val="0E101A"/>
        </w:rPr>
      </w:pPr>
      <w:r w:rsidRPr="005B205C">
        <w:rPr>
          <w:i/>
          <w:iCs/>
        </w:rPr>
        <w:t xml:space="preserve">Parental </w:t>
      </w:r>
      <w:del w:id="55" w:author="Dmytro Martsenkovskyi" w:date="2023-06-23T17:17:00Z">
        <w:r w:rsidRPr="005B205C">
          <w:rPr>
            <w:i/>
            <w:iCs/>
          </w:rPr>
          <w:delText>PTSD</w:delText>
        </w:r>
      </w:del>
      <w:ins w:id="56" w:author="Dmytro Martsenkovskyi" w:date="2023-06-23T17:17:00Z">
        <w:r w:rsidR="00173592">
          <w:rPr>
            <w:i/>
            <w:iCs/>
          </w:rPr>
          <w:t>posttraumatic stress</w:t>
        </w:r>
      </w:ins>
      <w:r>
        <w:t>: Parents completed t</w:t>
      </w:r>
      <w:r w:rsidRPr="00C047DA">
        <w:t xml:space="preserve">he International Trauma Questionnaire (ITQ: </w:t>
      </w:r>
      <w:proofErr w:type="spellStart"/>
      <w:r>
        <w:t>Cloitre</w:t>
      </w:r>
      <w:proofErr w:type="spellEnd"/>
      <w:r>
        <w:t xml:space="preserve"> et al., 2018</w:t>
      </w:r>
      <w:r w:rsidRPr="00C047DA">
        <w:t xml:space="preserve">) </w:t>
      </w:r>
      <w:r>
        <w:t xml:space="preserve">which </w:t>
      </w:r>
      <w:r w:rsidRPr="00C047DA">
        <w:t xml:space="preserve">is a self-report measure of ICD-11 PTSD </w:t>
      </w:r>
      <w:del w:id="57" w:author="Dmytro Martsenkovskyi" w:date="2023-06-23T17:17:00Z">
        <w:r>
          <w:delText>symptoms</w:delText>
        </w:r>
        <w:r w:rsidRPr="00C047DA">
          <w:delText>.</w:delText>
        </w:r>
      </w:del>
      <w:ins w:id="58" w:author="Dmytro Martsenkovskyi" w:date="2023-06-23T17:17:00Z">
        <w:r w:rsidR="00173592">
          <w:t>and Complex PTSD (CPTSD)</w:t>
        </w:r>
        <w:r w:rsidRPr="00C047DA">
          <w:t>.</w:t>
        </w:r>
      </w:ins>
      <w:r w:rsidRPr="00C047DA">
        <w:t xml:space="preserve"> </w:t>
      </w:r>
      <w:r>
        <w:t>P</w:t>
      </w:r>
      <w:r w:rsidRPr="00C047DA">
        <w:t>articipants were instructed to complete the ITQ thinking about the</w:t>
      </w:r>
      <w:r>
        <w:t>ir</w:t>
      </w:r>
      <w:r w:rsidRPr="00C047DA">
        <w:t xml:space="preserve"> most distressing war-related stressor. </w:t>
      </w:r>
      <w:del w:id="59" w:author="Dmytro Martsenkovskyi" w:date="2023-06-23T17:17:00Z">
        <w:r w:rsidRPr="00C047DA">
          <w:delText>Six</w:delText>
        </w:r>
      </w:del>
      <w:ins w:id="60" w:author="Dmytro Martsenkovskyi" w:date="2023-06-23T17:17:00Z">
        <w:r w:rsidR="00173592">
          <w:t>There are 12</w:t>
        </w:r>
      </w:ins>
      <w:r w:rsidR="00173592">
        <w:t xml:space="preserve"> items</w:t>
      </w:r>
      <w:r w:rsidR="00173592" w:rsidRPr="00C047DA">
        <w:t xml:space="preserve"> </w:t>
      </w:r>
      <w:del w:id="61" w:author="Dmytro Martsenkovskyi" w:date="2023-06-23T17:17:00Z">
        <w:r w:rsidRPr="00C047DA">
          <w:delText>measure</w:delText>
        </w:r>
      </w:del>
      <w:proofErr w:type="spellStart"/>
      <w:ins w:id="62" w:author="Dmytro Martsenkovskyi" w:date="2023-06-23T17:17:00Z">
        <w:r w:rsidRPr="00C047DA">
          <w:t>items</w:t>
        </w:r>
        <w:proofErr w:type="spellEnd"/>
        <w:r w:rsidRPr="00C047DA">
          <w:t xml:space="preserve"> measur</w:t>
        </w:r>
        <w:r w:rsidR="00173592">
          <w:t>ing</w:t>
        </w:r>
      </w:ins>
      <w:r w:rsidRPr="00C047DA">
        <w:t xml:space="preserve"> PTSD</w:t>
      </w:r>
      <w:ins w:id="63" w:author="Dmytro Martsenkovskyi" w:date="2023-06-23T17:17:00Z">
        <w:r w:rsidR="00173592">
          <w:t>/CPTSD</w:t>
        </w:r>
      </w:ins>
      <w:r w:rsidRPr="00C047DA">
        <w:t xml:space="preserve"> symptoms using a five-point Likert scale ranging from 0 (‘Not at all’) to 4 (‘Extremely’), and a symptom is considered present based on a response of &gt; 2 (‘Moderately’). </w:t>
      </w:r>
      <w:del w:id="64" w:author="Dmytro Martsenkovskyi" w:date="2023-06-23T17:17:00Z">
        <w:r w:rsidRPr="00C047DA">
          <w:delText>Diagnostic requirements</w:delText>
        </w:r>
      </w:del>
      <w:ins w:id="65" w:author="Dmytro Martsenkovskyi" w:date="2023-06-23T17:17:00Z">
        <w:r w:rsidR="00173592">
          <w:t>Provisional diagnostic status</w:t>
        </w:r>
      </w:ins>
      <w:r w:rsidR="00173592">
        <w:t xml:space="preserve"> for </w:t>
      </w:r>
      <w:ins w:id="66" w:author="Dmytro Martsenkovskyi" w:date="2023-06-23T17:17:00Z">
        <w:r w:rsidR="00173592">
          <w:t xml:space="preserve">either </w:t>
        </w:r>
      </w:ins>
      <w:r w:rsidR="00173592">
        <w:t>PTSD</w:t>
      </w:r>
      <w:ins w:id="67" w:author="Dmytro Martsenkovskyi" w:date="2023-06-23T17:17:00Z">
        <w:r w:rsidR="00173592">
          <w:t xml:space="preserve"> or CPTSD</w:t>
        </w:r>
      </w:ins>
      <w:r w:rsidR="00173592">
        <w:t xml:space="preserve"> </w:t>
      </w:r>
      <w:r w:rsidRPr="00C047DA">
        <w:t>include exposure to a war-related stressor, one symptom from each PTSD cluster</w:t>
      </w:r>
      <w:ins w:id="68" w:author="Dmytro Martsenkovskyi" w:date="2023-06-23T17:17:00Z">
        <w:r w:rsidR="00173592">
          <w:t xml:space="preserve"> of reexperiencing in the here and now, avoidance, and sense of current threat</w:t>
        </w:r>
      </w:ins>
      <w:r w:rsidRPr="00C047DA">
        <w:t xml:space="preserve">, and presence of functional impairment associated with these symptoms. </w:t>
      </w:r>
      <w:r>
        <w:t>The</w:t>
      </w:r>
      <w:r w:rsidRPr="00C047DA">
        <w:t xml:space="preserve"> internal </w:t>
      </w:r>
      <w:del w:id="69" w:author="Dmytro Martsenkovskyi" w:date="2023-06-23T17:17:00Z">
        <w:r w:rsidRPr="00C047DA">
          <w:delText>reliability</w:delText>
        </w:r>
      </w:del>
      <w:ins w:id="70" w:author="Dmytro Martsenkovskyi" w:date="2023-06-23T17:17:00Z">
        <w:r w:rsidR="00702FD3">
          <w:t>consistency</w:t>
        </w:r>
      </w:ins>
      <w:r w:rsidR="00702FD3" w:rsidRPr="00C047DA">
        <w:t xml:space="preserve"> </w:t>
      </w:r>
      <w:r w:rsidRPr="00C047DA">
        <w:t>of the PTSD (α = .83)</w:t>
      </w:r>
      <w:r>
        <w:t xml:space="preserve"> </w:t>
      </w:r>
      <w:r w:rsidRPr="00C047DA">
        <w:t xml:space="preserve">scale scores </w:t>
      </w:r>
      <w:r>
        <w:t xml:space="preserve">in this sample </w:t>
      </w:r>
      <w:del w:id="71" w:author="Dmytro Martsenkovskyi" w:date="2023-06-23T17:17:00Z">
        <w:r w:rsidRPr="00C047DA">
          <w:delText>were</w:delText>
        </w:r>
      </w:del>
      <w:ins w:id="72" w:author="Dmytro Martsenkovskyi" w:date="2023-06-23T17:17:00Z">
        <w:r w:rsidR="00BA4DAE">
          <w:t>was</w:t>
        </w:r>
      </w:ins>
      <w:r w:rsidR="00BA4DAE" w:rsidRPr="00C047DA">
        <w:t xml:space="preserve"> </w:t>
      </w:r>
      <w:r w:rsidRPr="00C047DA">
        <w:t>satisfactory.</w:t>
      </w:r>
    </w:p>
    <w:p w14:paraId="76E742CA" w14:textId="5D69F0B9" w:rsidR="005B0CDA" w:rsidRDefault="005B0CDA">
      <w:pPr>
        <w:spacing w:line="480" w:lineRule="auto"/>
        <w:jc w:val="both"/>
        <w:rPr>
          <w:i/>
          <w:iCs/>
          <w:lang w:val="en-GB"/>
        </w:rPr>
        <w:pPrChange w:id="73" w:author="Dmytro Martsenkovskyi" w:date="2023-06-23T17:17:00Z">
          <w:pPr>
            <w:spacing w:line="480" w:lineRule="auto"/>
            <w:ind w:firstLine="851"/>
            <w:jc w:val="both"/>
          </w:pPr>
        </w:pPrChange>
      </w:pPr>
      <w:r w:rsidRPr="005B0CDA">
        <w:rPr>
          <w:i/>
          <w:iCs/>
          <w:lang w:val="en-GB"/>
        </w:rPr>
        <w:t>Analytic plan</w:t>
      </w:r>
      <w:r w:rsidR="00012174" w:rsidRPr="005B0CDA">
        <w:rPr>
          <w:i/>
          <w:iCs/>
          <w:lang w:val="en-GB"/>
        </w:rPr>
        <w:t xml:space="preserve"> </w:t>
      </w:r>
    </w:p>
    <w:p w14:paraId="1B1F9585" w14:textId="5D1E4A73" w:rsidR="003C684E" w:rsidRPr="003C684E" w:rsidRDefault="00C047DA" w:rsidP="003C684E">
      <w:pPr>
        <w:spacing w:line="480" w:lineRule="auto"/>
        <w:ind w:firstLine="851"/>
        <w:jc w:val="both"/>
        <w:rPr>
          <w:lang w:val="en-GB"/>
        </w:rPr>
      </w:pPr>
      <w:r>
        <w:rPr>
          <w:lang w:val="en-GB"/>
        </w:rPr>
        <w:t>D</w:t>
      </w:r>
      <w:r w:rsidR="003C684E" w:rsidRPr="003C684E">
        <w:rPr>
          <w:lang w:val="en-GB"/>
        </w:rPr>
        <w:t>escriptive statistic</w:t>
      </w:r>
      <w:r w:rsidR="002E3D3B">
        <w:rPr>
          <w:lang w:val="en-GB"/>
        </w:rPr>
        <w:t>s</w:t>
      </w:r>
      <w:r>
        <w:rPr>
          <w:lang w:val="en-GB"/>
        </w:rPr>
        <w:t xml:space="preserve"> were </w:t>
      </w:r>
      <w:del w:id="74" w:author="Dmytro Martsenkovskyi" w:date="2023-06-23T17:17:00Z">
        <w:r>
          <w:rPr>
            <w:lang w:val="en-GB"/>
          </w:rPr>
          <w:delText>using</w:delText>
        </w:r>
      </w:del>
      <w:ins w:id="75" w:author="Dmytro Martsenkovskyi" w:date="2023-06-23T17:17:00Z">
        <w:r>
          <w:rPr>
            <w:lang w:val="en-GB"/>
          </w:rPr>
          <w:t>us</w:t>
        </w:r>
        <w:r w:rsidR="00BA4DAE">
          <w:rPr>
            <w:lang w:val="en-GB"/>
          </w:rPr>
          <w:t>ed</w:t>
        </w:r>
      </w:ins>
      <w:r>
        <w:rPr>
          <w:lang w:val="en-GB"/>
        </w:rPr>
        <w:t xml:space="preserve"> to report </w:t>
      </w:r>
      <w:r w:rsidR="003C684E" w:rsidRPr="003C684E">
        <w:rPr>
          <w:lang w:val="en-GB"/>
        </w:rPr>
        <w:t>the severity of</w:t>
      </w:r>
      <w:r w:rsidR="00B872DC">
        <w:rPr>
          <w:lang w:val="en-GB"/>
        </w:rPr>
        <w:t xml:space="preserve"> </w:t>
      </w:r>
      <w:r w:rsidR="003C684E" w:rsidRPr="003C684E">
        <w:rPr>
          <w:lang w:val="en-GB"/>
        </w:rPr>
        <w:t xml:space="preserve">posttraumatic stress symptoms and the number of spheres of psychosocial functioning impaired in pre-schoolers and school-age children. </w:t>
      </w:r>
      <w:r>
        <w:rPr>
          <w:lang w:val="en-GB"/>
        </w:rPr>
        <w:t>An i</w:t>
      </w:r>
      <w:r w:rsidR="003C684E" w:rsidRPr="003C684E">
        <w:rPr>
          <w:lang w:val="en-GB"/>
        </w:rPr>
        <w:t xml:space="preserve">ndependent samples </w:t>
      </w:r>
      <w:r w:rsidR="00B44B52">
        <w:rPr>
          <w:lang w:val="en-GB"/>
        </w:rPr>
        <w:t>t</w:t>
      </w:r>
      <w:r w:rsidR="003C684E" w:rsidRPr="003C684E">
        <w:rPr>
          <w:lang w:val="en-GB"/>
        </w:rPr>
        <w:t>-test was used to determine the difference in the mean number of spheres of psychosocial functioning affected between the children with</w:t>
      </w:r>
      <w:r w:rsidR="00BA4DAE">
        <w:rPr>
          <w:lang w:val="en-GB"/>
        </w:rPr>
        <w:t xml:space="preserve"> </w:t>
      </w:r>
      <w:ins w:id="76" w:author="Dmytro Martsenkovskyi" w:date="2023-06-23T17:17:00Z">
        <w:r w:rsidR="00BA4DAE">
          <w:rPr>
            <w:lang w:val="en-GB"/>
          </w:rPr>
          <w:t>provisional</w:t>
        </w:r>
        <w:r w:rsidR="003C684E" w:rsidRPr="003C684E">
          <w:rPr>
            <w:lang w:val="en-GB"/>
          </w:rPr>
          <w:t xml:space="preserve"> </w:t>
        </w:r>
      </w:ins>
      <w:r w:rsidR="003C684E" w:rsidRPr="003C684E">
        <w:rPr>
          <w:lang w:val="en-GB"/>
        </w:rPr>
        <w:t>PTSD and without</w:t>
      </w:r>
      <w:del w:id="77" w:author="Dmytro Martsenkovskyi" w:date="2023-06-23T17:17:00Z">
        <w:r w:rsidR="003C684E" w:rsidRPr="003C684E">
          <w:rPr>
            <w:lang w:val="en-GB"/>
          </w:rPr>
          <w:delText xml:space="preserve"> </w:delText>
        </w:r>
        <w:r w:rsidR="008F4572">
          <w:rPr>
            <w:lang w:val="en-GB"/>
          </w:rPr>
          <w:delText>PTSD</w:delText>
        </w:r>
      </w:del>
      <w:r w:rsidR="003C684E" w:rsidRPr="003C684E">
        <w:rPr>
          <w:lang w:val="en-GB"/>
        </w:rPr>
        <w:t xml:space="preserve"> for both age groups. </w:t>
      </w:r>
    </w:p>
    <w:p w14:paraId="70CD52E8" w14:textId="54FC9CC8" w:rsidR="009A4A61" w:rsidRPr="00F40C58" w:rsidRDefault="003C684E" w:rsidP="00F40C58">
      <w:pPr>
        <w:spacing w:line="480" w:lineRule="auto"/>
        <w:ind w:firstLine="851"/>
        <w:jc w:val="both"/>
        <w:rPr>
          <w:lang w:val="en-GB"/>
        </w:rPr>
      </w:pPr>
      <w:r w:rsidRPr="003C684E">
        <w:rPr>
          <w:lang w:val="en-GB"/>
        </w:rPr>
        <w:t xml:space="preserve">Next, </w:t>
      </w:r>
      <w:r w:rsidR="00B44B52">
        <w:rPr>
          <w:lang w:val="en-GB"/>
        </w:rPr>
        <w:t xml:space="preserve">in a series of </w:t>
      </w:r>
      <w:r w:rsidRPr="003C684E">
        <w:rPr>
          <w:lang w:val="en-GB"/>
        </w:rPr>
        <w:t>univariate logistic regression</w:t>
      </w:r>
      <w:r w:rsidR="00B44B52">
        <w:rPr>
          <w:lang w:val="en-GB"/>
        </w:rPr>
        <w:t xml:space="preserve">s, </w:t>
      </w:r>
      <w:del w:id="78" w:author="Dmytro Martsenkovskyi" w:date="2023-06-23T17:17:00Z">
        <w:r w:rsidRPr="003C684E">
          <w:rPr>
            <w:lang w:val="en-GB"/>
          </w:rPr>
          <w:delText>probable</w:delText>
        </w:r>
      </w:del>
      <w:ins w:id="79" w:author="Dmytro Martsenkovskyi" w:date="2023-06-23T17:17:00Z">
        <w:r w:rsidR="007620B9" w:rsidRPr="003C684E">
          <w:rPr>
            <w:lang w:val="en-GB"/>
          </w:rPr>
          <w:t>pro</w:t>
        </w:r>
        <w:r w:rsidR="007620B9">
          <w:rPr>
            <w:lang w:val="en-GB"/>
          </w:rPr>
          <w:t>visional</w:t>
        </w:r>
      </w:ins>
      <w:r w:rsidR="007620B9" w:rsidRPr="003C684E">
        <w:rPr>
          <w:lang w:val="en-GB"/>
        </w:rPr>
        <w:t xml:space="preserve"> </w:t>
      </w:r>
      <w:r w:rsidRPr="003C684E">
        <w:rPr>
          <w:lang w:val="en-GB"/>
        </w:rPr>
        <w:t xml:space="preserve">PTSD </w:t>
      </w:r>
      <w:r w:rsidR="00B44B52">
        <w:rPr>
          <w:lang w:val="en-GB"/>
        </w:rPr>
        <w:t xml:space="preserve">status </w:t>
      </w:r>
      <w:r w:rsidRPr="003C684E">
        <w:rPr>
          <w:lang w:val="en-GB"/>
        </w:rPr>
        <w:t>was regressed on the following predictor variables: child age</w:t>
      </w:r>
      <w:r w:rsidR="009745D4">
        <w:rPr>
          <w:lang w:val="en-GB"/>
        </w:rPr>
        <w:t xml:space="preserve"> (</w:t>
      </w:r>
      <w:r w:rsidR="002A721F">
        <w:rPr>
          <w:lang w:val="en-GB"/>
        </w:rPr>
        <w:t>range 3</w:t>
      </w:r>
      <w:r w:rsidR="002E0C3F">
        <w:rPr>
          <w:lang w:val="en-GB"/>
        </w:rPr>
        <w:t xml:space="preserve"> </w:t>
      </w:r>
      <w:r w:rsidR="00C047DA">
        <w:rPr>
          <w:lang w:val="en-GB"/>
        </w:rPr>
        <w:t>–</w:t>
      </w:r>
      <w:r w:rsidR="002E0C3F">
        <w:rPr>
          <w:lang w:val="en-GB"/>
        </w:rPr>
        <w:t xml:space="preserve"> </w:t>
      </w:r>
      <w:r w:rsidR="002A721F">
        <w:rPr>
          <w:lang w:val="en-GB"/>
        </w:rPr>
        <w:t>17)</w:t>
      </w:r>
      <w:r w:rsidR="001D2529">
        <w:rPr>
          <w:lang w:val="en-GB"/>
        </w:rPr>
        <w:t>,</w:t>
      </w:r>
      <w:r w:rsidRPr="003C684E">
        <w:rPr>
          <w:lang w:val="en-GB"/>
        </w:rPr>
        <w:t xml:space="preserve"> sex (0 = females; 1 = males), milestones development delay</w:t>
      </w:r>
      <w:r w:rsidR="00452849">
        <w:rPr>
          <w:lang w:val="en-GB"/>
        </w:rPr>
        <w:t xml:space="preserve"> (e.g.</w:t>
      </w:r>
      <w:r w:rsidR="00275E33">
        <w:rPr>
          <w:lang w:val="en-GB"/>
        </w:rPr>
        <w:t xml:space="preserve"> history of</w:t>
      </w:r>
      <w:r w:rsidR="00452849">
        <w:rPr>
          <w:lang w:val="en-GB"/>
        </w:rPr>
        <w:t xml:space="preserve"> delay in speech development or motor skills</w:t>
      </w:r>
      <w:r w:rsidR="00275E33">
        <w:rPr>
          <w:lang w:val="en-GB"/>
        </w:rPr>
        <w:t xml:space="preserve"> in child</w:t>
      </w:r>
      <w:r w:rsidR="00452849">
        <w:rPr>
          <w:lang w:val="en-GB"/>
        </w:rPr>
        <w:t>)</w:t>
      </w:r>
      <w:r w:rsidRPr="003C684E">
        <w:rPr>
          <w:lang w:val="en-GB"/>
        </w:rPr>
        <w:t xml:space="preserve"> (0 = no, 1 = yes), </w:t>
      </w:r>
      <w:r w:rsidR="00785535">
        <w:rPr>
          <w:lang w:val="en-GB"/>
        </w:rPr>
        <w:t xml:space="preserve">parent-reported </w:t>
      </w:r>
      <w:r w:rsidRPr="003C684E">
        <w:rPr>
          <w:lang w:val="en-GB"/>
        </w:rPr>
        <w:t xml:space="preserve">history of </w:t>
      </w:r>
      <w:r w:rsidR="00785535">
        <w:rPr>
          <w:lang w:val="en-GB"/>
        </w:rPr>
        <w:t xml:space="preserve">child </w:t>
      </w:r>
      <w:r w:rsidRPr="003C684E">
        <w:rPr>
          <w:lang w:val="en-GB"/>
        </w:rPr>
        <w:t xml:space="preserve">emotional and </w:t>
      </w:r>
      <w:proofErr w:type="spellStart"/>
      <w:r w:rsidRPr="003C684E">
        <w:rPr>
          <w:lang w:val="en-GB"/>
        </w:rPr>
        <w:t>behavioral</w:t>
      </w:r>
      <w:proofErr w:type="spellEnd"/>
      <w:r w:rsidRPr="003C684E">
        <w:rPr>
          <w:lang w:val="en-GB"/>
        </w:rPr>
        <w:t xml:space="preserve"> disorders (0 = no, 1 = yes), living in the west of Ukraine before war onset (0 = no, 1 = yes), </w:t>
      </w:r>
      <w:r w:rsidRPr="003C684E">
        <w:rPr>
          <w:lang w:val="en-GB"/>
        </w:rPr>
        <w:lastRenderedPageBreak/>
        <w:t>forced displacement to another part of Ukraine (0 = no, 1 = yes), forced displacement abroad (0 = no, 1 = yes), number of children in</w:t>
      </w:r>
      <w:r w:rsidR="00BA4DAE">
        <w:rPr>
          <w:lang w:val="en-GB"/>
        </w:rPr>
        <w:t xml:space="preserve"> </w:t>
      </w:r>
      <w:ins w:id="80" w:author="Dmytro Martsenkovskyi" w:date="2023-06-23T17:17:00Z">
        <w:r w:rsidR="00BA4DAE">
          <w:rPr>
            <w:lang w:val="en-GB"/>
          </w:rPr>
          <w:t>the</w:t>
        </w:r>
        <w:r w:rsidRPr="003C684E">
          <w:rPr>
            <w:lang w:val="en-GB"/>
          </w:rPr>
          <w:t xml:space="preserve"> </w:t>
        </w:r>
      </w:ins>
      <w:r w:rsidRPr="003C684E">
        <w:rPr>
          <w:lang w:val="en-GB"/>
        </w:rPr>
        <w:t>household</w:t>
      </w:r>
      <w:r w:rsidR="009745D4">
        <w:rPr>
          <w:lang w:val="en-GB"/>
        </w:rPr>
        <w:t xml:space="preserve"> (range</w:t>
      </w:r>
      <w:r w:rsidR="002E0C3F">
        <w:rPr>
          <w:lang w:val="en-GB"/>
        </w:rPr>
        <w:t xml:space="preserve"> 1</w:t>
      </w:r>
      <w:r w:rsidR="00C047DA">
        <w:rPr>
          <w:lang w:val="en-GB"/>
        </w:rPr>
        <w:t>–</w:t>
      </w:r>
      <w:r w:rsidR="002E0C3F">
        <w:rPr>
          <w:lang w:val="en-GB"/>
        </w:rPr>
        <w:t>5</w:t>
      </w:r>
      <w:r w:rsidR="009745D4">
        <w:rPr>
          <w:lang w:val="en-GB"/>
        </w:rPr>
        <w:t>)</w:t>
      </w:r>
      <w:r w:rsidRPr="003C684E">
        <w:rPr>
          <w:lang w:val="en-GB"/>
        </w:rPr>
        <w:t xml:space="preserve">, having a parent affiliated with emergency services or army (0 = no, 1 = yes), parent married or living with a partner (0 = no, 1 = yes), parent having education of a </w:t>
      </w:r>
      <w:ins w:id="81" w:author="Dmytro Martsenkovskyi" w:date="2023-06-23T17:17:00Z">
        <w:r w:rsidR="00BA4DAE">
          <w:rPr>
            <w:lang w:val="en-GB"/>
          </w:rPr>
          <w:t xml:space="preserve">university undergraduate </w:t>
        </w:r>
      </w:ins>
      <w:r w:rsidRPr="003C684E">
        <w:rPr>
          <w:lang w:val="en-GB"/>
        </w:rPr>
        <w:t xml:space="preserve">degree or </w:t>
      </w:r>
      <w:del w:id="82" w:author="Dmytro Martsenkovskyi" w:date="2023-06-23T17:17:00Z">
        <w:r w:rsidRPr="003C684E">
          <w:rPr>
            <w:lang w:val="en-GB"/>
          </w:rPr>
          <w:delText>above level</w:delText>
        </w:r>
      </w:del>
      <w:ins w:id="83" w:author="Dmytro Martsenkovskyi" w:date="2023-06-23T17:17:00Z">
        <w:r w:rsidR="00BA4DAE">
          <w:rPr>
            <w:lang w:val="en-GB"/>
          </w:rPr>
          <w:t>higher</w:t>
        </w:r>
      </w:ins>
      <w:r w:rsidRPr="003C684E">
        <w:rPr>
          <w:lang w:val="en-GB"/>
        </w:rPr>
        <w:t xml:space="preserve"> (0 = no, 1 = yes), parent unemployed due to war (0 = no, 1 = yes), parent </w:t>
      </w:r>
      <w:del w:id="84" w:author="Dmytro Martsenkovskyi" w:date="2023-06-23T17:17:00Z">
        <w:r w:rsidRPr="003C684E">
          <w:rPr>
            <w:lang w:val="en-GB"/>
          </w:rPr>
          <w:delText>probable</w:delText>
        </w:r>
      </w:del>
      <w:ins w:id="85" w:author="Dmytro Martsenkovskyi" w:date="2023-06-23T17:17:00Z">
        <w:r w:rsidR="007620B9" w:rsidRPr="003C684E">
          <w:rPr>
            <w:lang w:val="en-GB"/>
          </w:rPr>
          <w:t>pro</w:t>
        </w:r>
        <w:r w:rsidR="007620B9">
          <w:rPr>
            <w:lang w:val="en-GB"/>
          </w:rPr>
          <w:t>visional</w:t>
        </w:r>
      </w:ins>
      <w:r w:rsidR="007620B9" w:rsidRPr="003C684E">
        <w:rPr>
          <w:lang w:val="en-GB"/>
        </w:rPr>
        <w:t xml:space="preserve"> </w:t>
      </w:r>
      <w:r w:rsidRPr="003C684E">
        <w:rPr>
          <w:lang w:val="en-GB"/>
        </w:rPr>
        <w:t>PTSD</w:t>
      </w:r>
      <w:r w:rsidR="00BA4DAE">
        <w:rPr>
          <w:lang w:val="en-GB"/>
        </w:rPr>
        <w:t xml:space="preserve"> </w:t>
      </w:r>
      <w:ins w:id="86" w:author="Dmytro Martsenkovskyi" w:date="2023-06-23T17:17:00Z">
        <w:r w:rsidR="00BA4DAE">
          <w:rPr>
            <w:lang w:val="en-GB"/>
          </w:rPr>
          <w:t>status</w:t>
        </w:r>
        <w:r w:rsidRPr="003C684E">
          <w:rPr>
            <w:lang w:val="en-GB"/>
          </w:rPr>
          <w:t xml:space="preserve"> </w:t>
        </w:r>
      </w:ins>
      <w:r w:rsidRPr="003C684E">
        <w:rPr>
          <w:lang w:val="en-GB"/>
        </w:rPr>
        <w:t>(0 = no, 1 = yes),</w:t>
      </w:r>
      <w:ins w:id="87" w:author="Dmytro Martsenkovskyi" w:date="2023-06-23T17:17:00Z">
        <w:r w:rsidRPr="003C684E">
          <w:rPr>
            <w:lang w:val="en-GB"/>
          </w:rPr>
          <w:t xml:space="preserve"> </w:t>
        </w:r>
        <w:r w:rsidR="00BA4DAE">
          <w:rPr>
            <w:lang w:val="en-GB"/>
          </w:rPr>
          <w:t>and</w:t>
        </w:r>
      </w:ins>
      <w:r w:rsidR="00BA4DAE">
        <w:rPr>
          <w:lang w:val="en-GB"/>
        </w:rPr>
        <w:t xml:space="preserve"> </w:t>
      </w:r>
      <w:r w:rsidRPr="003C684E">
        <w:rPr>
          <w:lang w:val="en-GB"/>
        </w:rPr>
        <w:t>parental mean changes in depression, anxiety, alcohol consumption, and loneliness.</w:t>
      </w:r>
      <w:r w:rsidR="00C047DA">
        <w:rPr>
          <w:lang w:val="en-GB"/>
        </w:rPr>
        <w:t xml:space="preserve"> Unadjusted associations are reported as odds ratios (OR).</w:t>
      </w:r>
      <w:r w:rsidRPr="003C684E">
        <w:rPr>
          <w:lang w:val="en-GB"/>
        </w:rPr>
        <w:t xml:space="preserve"> Finally, </w:t>
      </w:r>
      <w:del w:id="88" w:author="Dmytro Martsenkovskyi" w:date="2023-06-23T17:17:00Z">
        <w:r w:rsidR="00F40C58" w:rsidRPr="003C684E">
          <w:rPr>
            <w:lang w:val="en-GB"/>
          </w:rPr>
          <w:delText>probable</w:delText>
        </w:r>
      </w:del>
      <w:ins w:id="89" w:author="Dmytro Martsenkovskyi" w:date="2023-06-23T17:17:00Z">
        <w:r w:rsidR="007620B9" w:rsidRPr="003C684E">
          <w:rPr>
            <w:lang w:val="en-GB"/>
          </w:rPr>
          <w:t>pro</w:t>
        </w:r>
        <w:r w:rsidR="007620B9">
          <w:rPr>
            <w:lang w:val="en-GB"/>
          </w:rPr>
          <w:t>visional</w:t>
        </w:r>
      </w:ins>
      <w:r w:rsidR="007620B9" w:rsidRPr="003C684E">
        <w:rPr>
          <w:lang w:val="en-GB"/>
        </w:rPr>
        <w:t xml:space="preserve"> </w:t>
      </w:r>
      <w:r w:rsidR="00F40C58" w:rsidRPr="003C684E">
        <w:rPr>
          <w:lang w:val="en-GB"/>
        </w:rPr>
        <w:t xml:space="preserve">PTSD </w:t>
      </w:r>
      <w:r w:rsidR="00F40C58">
        <w:rPr>
          <w:lang w:val="en-GB"/>
        </w:rPr>
        <w:t>status was</w:t>
      </w:r>
      <w:r w:rsidRPr="003C684E">
        <w:rPr>
          <w:lang w:val="en-GB"/>
        </w:rPr>
        <w:t xml:space="preserve"> </w:t>
      </w:r>
      <w:r w:rsidR="00F40C58">
        <w:rPr>
          <w:lang w:val="en-GB"/>
        </w:rPr>
        <w:t xml:space="preserve">simultaneously </w:t>
      </w:r>
      <w:r w:rsidRPr="003C684E">
        <w:rPr>
          <w:lang w:val="en-GB"/>
        </w:rPr>
        <w:t>regressed</w:t>
      </w:r>
      <w:r w:rsidR="00F40C58">
        <w:rPr>
          <w:lang w:val="en-GB"/>
        </w:rPr>
        <w:t xml:space="preserve"> on all predictor variables to estimate the adjusted, or unique, associations</w:t>
      </w:r>
      <w:r w:rsidRPr="003C684E">
        <w:rPr>
          <w:lang w:val="en-GB"/>
        </w:rPr>
        <w:t>.</w:t>
      </w:r>
      <w:r w:rsidR="00F40C58">
        <w:rPr>
          <w:lang w:val="en-GB"/>
        </w:rPr>
        <w:t xml:space="preserve"> These are reported as adjusted ORs (AOR).</w:t>
      </w:r>
    </w:p>
    <w:p w14:paraId="425033C9" w14:textId="4461A395" w:rsidR="009634FF" w:rsidRPr="00F40C58" w:rsidRDefault="0087521E" w:rsidP="00F40C58">
      <w:pPr>
        <w:jc w:val="center"/>
        <w:rPr>
          <w:b/>
          <w:iCs/>
          <w:lang w:val="en-GB"/>
        </w:rPr>
      </w:pPr>
      <w:r w:rsidRPr="00F40C58">
        <w:rPr>
          <w:b/>
          <w:iCs/>
          <w:lang w:val="en-GB"/>
        </w:rPr>
        <w:t>Results</w:t>
      </w:r>
    </w:p>
    <w:p w14:paraId="4116BC92" w14:textId="204CFDBD" w:rsidR="00161129" w:rsidRDefault="00161129" w:rsidP="00F40C58">
      <w:pPr>
        <w:ind w:firstLine="851"/>
        <w:rPr>
          <w:lang w:val="en-GB"/>
        </w:rPr>
      </w:pPr>
    </w:p>
    <w:p w14:paraId="33D7E177" w14:textId="69793378" w:rsidR="00C718FC" w:rsidRDefault="003C684E" w:rsidP="003C684E">
      <w:pPr>
        <w:spacing w:line="480" w:lineRule="auto"/>
        <w:ind w:firstLine="851"/>
      </w:pPr>
      <w:r>
        <w:t xml:space="preserve">Among </w:t>
      </w:r>
      <w:r w:rsidR="00B44B52">
        <w:t>children aged 3-6</w:t>
      </w:r>
      <w:r w:rsidR="00C718FC">
        <w:t xml:space="preserve"> </w:t>
      </w:r>
      <w:ins w:id="90" w:author="Dmytro Martsenkovskyi" w:date="2023-06-23T17:17:00Z">
        <w:r w:rsidR="00BA4DAE">
          <w:rPr>
            <w:lang w:val="en-US"/>
          </w:rPr>
          <w:t xml:space="preserve">years </w:t>
        </w:r>
      </w:ins>
      <w:r w:rsidR="00C718FC">
        <w:t>(</w:t>
      </w:r>
      <w:r w:rsidR="00C718FC" w:rsidRPr="00E60C6A">
        <w:rPr>
          <w:i/>
          <w:iCs/>
        </w:rPr>
        <w:t>n</w:t>
      </w:r>
      <w:r w:rsidR="00C718FC">
        <w:t xml:space="preserve"> = 302)</w:t>
      </w:r>
      <w:r w:rsidR="008F4572">
        <w:rPr>
          <w:lang w:val="en-US"/>
        </w:rPr>
        <w:t>,</w:t>
      </w:r>
      <w:r>
        <w:t xml:space="preserve"> 49.7% (</w:t>
      </w:r>
      <w:r w:rsidRPr="00F40C58">
        <w:rPr>
          <w:i/>
          <w:iCs/>
        </w:rPr>
        <w:t>n</w:t>
      </w:r>
      <w:r w:rsidR="00B44B52">
        <w:t xml:space="preserve"> </w:t>
      </w:r>
      <w:r>
        <w:t>=</w:t>
      </w:r>
      <w:r w:rsidR="00B44B52">
        <w:t xml:space="preserve"> </w:t>
      </w:r>
      <w:r>
        <w:t xml:space="preserve">150) were directly or indirectly exposed to war-related traumatic events based on caregivers’ reports. The mean CATS total score </w:t>
      </w:r>
      <w:del w:id="91" w:author="Dmytro Martsenkovskyi" w:date="2023-06-23T17:17:00Z">
        <w:r>
          <w:delText xml:space="preserve">for </w:delText>
        </w:r>
      </w:del>
      <w:r>
        <w:t>was 10.45 (SD</w:t>
      </w:r>
      <w:r w:rsidR="00B44B52">
        <w:t xml:space="preserve"> </w:t>
      </w:r>
      <w:r>
        <w:t>=</w:t>
      </w:r>
      <w:r w:rsidR="00B44B52">
        <w:t xml:space="preserve"> </w:t>
      </w:r>
      <w:r>
        <w:t>7.87; </w:t>
      </w:r>
      <w:proofErr w:type="spellStart"/>
      <w:r>
        <w:rPr>
          <w:rStyle w:val="Emphasis"/>
          <w:color w:val="0E101A"/>
        </w:rPr>
        <w:t>Mdn</w:t>
      </w:r>
      <w:proofErr w:type="spellEnd"/>
      <w:r>
        <w:t xml:space="preserve"> = 8.00) with a range from 0 to 42. In total, </w:t>
      </w:r>
      <w:del w:id="92" w:author="Dmytro Martsenkovskyi" w:date="2023-06-23T17:17:00Z">
        <w:r>
          <w:delText>18</w:delText>
        </w:r>
      </w:del>
      <w:ins w:id="93" w:author="Dmytro Martsenkovskyi" w:date="2023-06-23T17:17:00Z">
        <w:r w:rsidR="00A72F81">
          <w:t>1</w:t>
        </w:r>
        <w:r w:rsidR="00A72F81">
          <w:rPr>
            <w:lang w:val="en-US"/>
          </w:rPr>
          <w:t>7</w:t>
        </w:r>
      </w:ins>
      <w:r>
        <w:t>.5% (</w:t>
      </w:r>
      <w:r w:rsidRPr="00F40C58">
        <w:rPr>
          <w:i/>
          <w:iCs/>
        </w:rPr>
        <w:t>n</w:t>
      </w:r>
      <w:r w:rsidR="00B44B52">
        <w:t xml:space="preserve"> </w:t>
      </w:r>
      <w:r>
        <w:t>=</w:t>
      </w:r>
      <w:r w:rsidR="00B44B52">
        <w:t xml:space="preserve"> </w:t>
      </w:r>
      <w:del w:id="94" w:author="Dmytro Martsenkovskyi" w:date="2023-06-23T17:17:00Z">
        <w:r>
          <w:delText>56</w:delText>
        </w:r>
      </w:del>
      <w:ins w:id="95" w:author="Dmytro Martsenkovskyi" w:date="2023-06-23T17:17:00Z">
        <w:r w:rsidR="00A72F81">
          <w:t>5</w:t>
        </w:r>
        <w:r w:rsidR="00A72F81">
          <w:rPr>
            <w:lang w:val="en-US"/>
          </w:rPr>
          <w:t>3</w:t>
        </w:r>
      </w:ins>
      <w:r>
        <w:t>) of the sample met DSM-5 criteria for PTSD. The mean number of psychosocial spheres affected was 2.05 (SD</w:t>
      </w:r>
      <w:r w:rsidR="00B44B52">
        <w:t xml:space="preserve"> </w:t>
      </w:r>
      <w:r>
        <w:t>=</w:t>
      </w:r>
      <w:r w:rsidR="00B44B52">
        <w:t xml:space="preserve"> </w:t>
      </w:r>
      <w:r>
        <w:t>1.41; </w:t>
      </w:r>
      <w:proofErr w:type="spellStart"/>
      <w:r>
        <w:rPr>
          <w:rStyle w:val="Emphasis"/>
          <w:color w:val="0E101A"/>
        </w:rPr>
        <w:t>Mdn</w:t>
      </w:r>
      <w:proofErr w:type="spellEnd"/>
      <w:r>
        <w:t> = 2.00</w:t>
      </w:r>
      <w:r w:rsidR="00F40C58">
        <w:t>, range = 0</w:t>
      </w:r>
      <w:r w:rsidR="00E10760">
        <w:t xml:space="preserve"> </w:t>
      </w:r>
      <w:r w:rsidR="00F40C58">
        <w:t>-</w:t>
      </w:r>
      <w:r w:rsidR="00E10760">
        <w:t xml:space="preserve"> </w:t>
      </w:r>
      <w:r w:rsidR="00F40C58">
        <w:t>4</w:t>
      </w:r>
      <w:r>
        <w:t xml:space="preserve">). </w:t>
      </w:r>
      <w:r w:rsidR="003D55B9">
        <w:t xml:space="preserve">Compared to children </w:t>
      </w:r>
      <w:del w:id="96" w:author="Dmytro Martsenkovskyi" w:date="2023-06-23T17:17:00Z">
        <w:r w:rsidR="003D55B9">
          <w:delText>without</w:delText>
        </w:r>
      </w:del>
      <w:ins w:id="97" w:author="Dmytro Martsenkovskyi" w:date="2023-06-23T17:17:00Z">
        <w:r w:rsidR="00BA4DAE">
          <w:rPr>
            <w:lang w:val="en-US"/>
          </w:rPr>
          <w:t>who did not meet criteria for</w:t>
        </w:r>
      </w:ins>
      <w:r w:rsidR="00BA4DAE">
        <w:t xml:space="preserve"> </w:t>
      </w:r>
      <w:r w:rsidR="003D55B9">
        <w:t>PTSD (M = 1.</w:t>
      </w:r>
      <w:del w:id="98" w:author="Dmytro Martsenkovskyi" w:date="2023-06-23T17:17:00Z">
        <w:r w:rsidR="003D55B9">
          <w:delText>83</w:delText>
        </w:r>
      </w:del>
      <w:ins w:id="99" w:author="Dmytro Martsenkovskyi" w:date="2023-06-23T17:17:00Z">
        <w:r w:rsidR="006A5FB1">
          <w:t>8</w:t>
        </w:r>
        <w:r w:rsidR="006A5FB1">
          <w:rPr>
            <w:lang w:val="en-US"/>
          </w:rPr>
          <w:t>0</w:t>
        </w:r>
      </w:ins>
      <w:r w:rsidR="003D55B9">
        <w:t>, SD = 1.</w:t>
      </w:r>
      <w:del w:id="100" w:author="Dmytro Martsenkovskyi" w:date="2023-06-23T17:17:00Z">
        <w:r w:rsidR="003D55B9">
          <w:delText>36</w:delText>
        </w:r>
      </w:del>
      <w:ins w:id="101" w:author="Dmytro Martsenkovskyi" w:date="2023-06-23T17:17:00Z">
        <w:r w:rsidR="006A5FB1">
          <w:t>3</w:t>
        </w:r>
        <w:r w:rsidR="006A5FB1">
          <w:rPr>
            <w:lang w:val="en-US"/>
          </w:rPr>
          <w:t>7</w:t>
        </w:r>
      </w:ins>
      <w:r w:rsidR="003D55B9">
        <w:t>), c</w:t>
      </w:r>
      <w:r>
        <w:t xml:space="preserve">hildren with </w:t>
      </w:r>
      <w:del w:id="102" w:author="Dmytro Martsenkovskyi" w:date="2023-06-23T17:17:00Z">
        <w:r>
          <w:delText>probable</w:delText>
        </w:r>
      </w:del>
      <w:ins w:id="103" w:author="Dmytro Martsenkovskyi" w:date="2023-06-23T17:17:00Z">
        <w:r w:rsidR="00BA4DAE">
          <w:rPr>
            <w:lang w:val="en-US"/>
          </w:rPr>
          <w:t>provisional</w:t>
        </w:r>
      </w:ins>
      <w:r w:rsidR="00BA4DAE">
        <w:t xml:space="preserve"> </w:t>
      </w:r>
      <w:r>
        <w:t>PTSD (M</w:t>
      </w:r>
      <w:r w:rsidR="00B44B52">
        <w:t xml:space="preserve"> </w:t>
      </w:r>
      <w:r>
        <w:t>=</w:t>
      </w:r>
      <w:r w:rsidR="00B44B52">
        <w:t xml:space="preserve"> </w:t>
      </w:r>
      <w:r>
        <w:t>3.</w:t>
      </w:r>
      <w:del w:id="104" w:author="Dmytro Martsenkovskyi" w:date="2023-06-23T17:17:00Z">
        <w:r>
          <w:delText>05</w:delText>
        </w:r>
      </w:del>
      <w:ins w:id="105" w:author="Dmytro Martsenkovskyi" w:date="2023-06-23T17:17:00Z">
        <w:r w:rsidR="006A5FB1">
          <w:rPr>
            <w:lang w:val="en-US"/>
          </w:rPr>
          <w:t>23</w:t>
        </w:r>
      </w:ins>
      <w:r>
        <w:t>, SD</w:t>
      </w:r>
      <w:r w:rsidR="00B44B52">
        <w:t xml:space="preserve"> </w:t>
      </w:r>
      <w:r>
        <w:t>=</w:t>
      </w:r>
      <w:r w:rsidR="00B44B52">
        <w:t xml:space="preserve"> </w:t>
      </w:r>
      <w:del w:id="106" w:author="Dmytro Martsenkovskyi" w:date="2023-06-23T17:17:00Z">
        <w:r>
          <w:delText>1.18</w:delText>
        </w:r>
      </w:del>
      <w:ins w:id="107" w:author="Dmytro Martsenkovskyi" w:date="2023-06-23T17:17:00Z">
        <w:r>
          <w:t>.</w:t>
        </w:r>
        <w:r w:rsidR="006A5FB1">
          <w:rPr>
            <w:lang w:val="en-US"/>
          </w:rPr>
          <w:t>95</w:t>
        </w:r>
      </w:ins>
      <w:r>
        <w:t xml:space="preserve">) reported a significantly higher number of spheres of psychosocial functioning </w:t>
      </w:r>
      <w:del w:id="108" w:author="Dmytro Martsenkovskyi" w:date="2023-06-23T17:17:00Z">
        <w:r>
          <w:delText>impaired</w:delText>
        </w:r>
      </w:del>
      <w:ins w:id="109" w:author="Dmytro Martsenkovskyi" w:date="2023-06-23T17:17:00Z">
        <w:r>
          <w:t>impair</w:t>
        </w:r>
        <w:proofErr w:type="spellStart"/>
        <w:r w:rsidR="00BA4DAE">
          <w:rPr>
            <w:lang w:val="en-US"/>
          </w:rPr>
          <w:t>ment</w:t>
        </w:r>
      </w:ins>
      <w:proofErr w:type="spellEnd"/>
      <w:r>
        <w:t xml:space="preserve"> </w:t>
      </w:r>
      <w:r w:rsidR="00B44B52">
        <w:t>(</w:t>
      </w:r>
      <w:r w:rsidRPr="003C2E4C">
        <w:rPr>
          <w:i/>
          <w:rPrChange w:id="110" w:author="Dmytro Martsenkovskyi" w:date="2023-06-23T17:17:00Z">
            <w:rPr/>
          </w:rPrChange>
        </w:rPr>
        <w:t>t</w:t>
      </w:r>
      <w:r>
        <w:t xml:space="preserve">(300) = </w:t>
      </w:r>
      <w:del w:id="111" w:author="Dmytro Martsenkovskyi" w:date="2023-06-23T17:17:00Z">
        <w:r>
          <w:delText>6.22</w:delText>
        </w:r>
      </w:del>
      <w:ins w:id="112" w:author="Dmytro Martsenkovskyi" w:date="2023-06-23T17:17:00Z">
        <w:r w:rsidR="006A5FB1">
          <w:rPr>
            <w:lang w:val="en-US"/>
          </w:rPr>
          <w:t>7</w:t>
        </w:r>
        <w:r>
          <w:t>.</w:t>
        </w:r>
        <w:r w:rsidR="006A5FB1">
          <w:rPr>
            <w:lang w:val="en-US"/>
          </w:rPr>
          <w:t>19</w:t>
        </w:r>
      </w:ins>
      <w:r>
        <w:t xml:space="preserve">, </w:t>
      </w:r>
      <w:r w:rsidRPr="00D16E41">
        <w:rPr>
          <w:i/>
        </w:rPr>
        <w:t>p</w:t>
      </w:r>
      <w:r>
        <w:t xml:space="preserve"> = .001</w:t>
      </w:r>
      <w:r w:rsidR="00B44B52">
        <w:t xml:space="preserve">), and the effect size was ‘large’ (Cohen’s d = </w:t>
      </w:r>
      <w:del w:id="113" w:author="Dmytro Martsenkovskyi" w:date="2023-06-23T17:17:00Z">
        <w:r w:rsidR="00462B41">
          <w:delText>0.96</w:delText>
        </w:r>
      </w:del>
      <w:ins w:id="114" w:author="Dmytro Martsenkovskyi" w:date="2023-06-23T17:17:00Z">
        <w:r w:rsidR="006A5FB1">
          <w:rPr>
            <w:lang w:val="en-US"/>
          </w:rPr>
          <w:t>1</w:t>
        </w:r>
        <w:r w:rsidR="00462B41">
          <w:t>.</w:t>
        </w:r>
        <w:r w:rsidR="006A5FB1">
          <w:rPr>
            <w:lang w:val="en-US"/>
          </w:rPr>
          <w:t>21</w:t>
        </w:r>
      </w:ins>
      <w:r w:rsidR="00462B41">
        <w:t>).</w:t>
      </w:r>
    </w:p>
    <w:p w14:paraId="65B5CE23" w14:textId="22494842" w:rsidR="003C684E" w:rsidRDefault="003C684E" w:rsidP="00C718FC">
      <w:pPr>
        <w:spacing w:line="480" w:lineRule="auto"/>
        <w:ind w:firstLine="851"/>
      </w:pPr>
      <w:r>
        <w:t xml:space="preserve">Among </w:t>
      </w:r>
      <w:r w:rsidR="00462B41">
        <w:t>children aged 7-17</w:t>
      </w:r>
      <w:ins w:id="115" w:author="Dmytro Martsenkovskyi" w:date="2023-06-23T17:17:00Z">
        <w:r w:rsidR="00BA4DAE">
          <w:rPr>
            <w:lang w:val="en-US"/>
          </w:rPr>
          <w:t xml:space="preserve"> years</w:t>
        </w:r>
      </w:ins>
      <w:r w:rsidR="00C718FC">
        <w:t xml:space="preserve"> (</w:t>
      </w:r>
      <w:r w:rsidR="00C718FC" w:rsidRPr="006806D4">
        <w:rPr>
          <w:i/>
          <w:iCs/>
        </w:rPr>
        <w:t>n</w:t>
      </w:r>
      <w:r w:rsidR="00C718FC">
        <w:t xml:space="preserve"> = 936)</w:t>
      </w:r>
      <w:r w:rsidR="003A2711">
        <w:rPr>
          <w:lang w:val="en-US"/>
        </w:rPr>
        <w:t>,</w:t>
      </w:r>
      <w:r>
        <w:t xml:space="preserve"> 55.1% (</w:t>
      </w:r>
      <w:r w:rsidRPr="00F40C58">
        <w:rPr>
          <w:i/>
          <w:iCs/>
        </w:rPr>
        <w:t>n</w:t>
      </w:r>
      <w:r w:rsidR="00F40C58">
        <w:t xml:space="preserve"> </w:t>
      </w:r>
      <w:r>
        <w:t>=</w:t>
      </w:r>
      <w:r w:rsidR="00F40C58">
        <w:t xml:space="preserve"> </w:t>
      </w:r>
      <w:r>
        <w:t>516) were directly or indirectly exposed to war-related traumatic events based on caregivers’ reports. The mean CATS total score was 12.81 (SD</w:t>
      </w:r>
      <w:r w:rsidR="00462B41">
        <w:t xml:space="preserve"> </w:t>
      </w:r>
      <w:r>
        <w:t>=</w:t>
      </w:r>
      <w:r w:rsidR="00462B41">
        <w:t xml:space="preserve"> </w:t>
      </w:r>
      <w:r>
        <w:t>9.91; </w:t>
      </w:r>
      <w:proofErr w:type="spellStart"/>
      <w:r>
        <w:rPr>
          <w:rStyle w:val="Emphasis"/>
          <w:color w:val="0E101A"/>
        </w:rPr>
        <w:t>Mdn</w:t>
      </w:r>
      <w:proofErr w:type="spellEnd"/>
      <w:r>
        <w:t> = 11.00) with a range from 0 to 60. Overall</w:t>
      </w:r>
      <w:r w:rsidR="00785535">
        <w:t>,</w:t>
      </w:r>
      <w:r>
        <w:t xml:space="preserve"> </w:t>
      </w:r>
      <w:del w:id="116" w:author="Dmytro Martsenkovskyi" w:date="2023-06-23T17:17:00Z">
        <w:r>
          <w:delText>14.2</w:delText>
        </w:r>
      </w:del>
      <w:ins w:id="117" w:author="Dmytro Martsenkovskyi" w:date="2023-06-23T17:17:00Z">
        <w:r w:rsidR="00952D7A">
          <w:rPr>
            <w:lang w:val="en-US"/>
          </w:rPr>
          <w:t>12</w:t>
        </w:r>
        <w:r>
          <w:t>.</w:t>
        </w:r>
        <w:r w:rsidR="00952D7A">
          <w:rPr>
            <w:lang w:val="en-US"/>
          </w:rPr>
          <w:t>6</w:t>
        </w:r>
      </w:ins>
      <w:r>
        <w:t>% (</w:t>
      </w:r>
      <w:r w:rsidRPr="00F40C58">
        <w:rPr>
          <w:i/>
          <w:iCs/>
        </w:rPr>
        <w:t>n</w:t>
      </w:r>
      <w:r w:rsidR="00462B41">
        <w:t xml:space="preserve"> </w:t>
      </w:r>
      <w:r>
        <w:t>=</w:t>
      </w:r>
      <w:r w:rsidR="00462B41">
        <w:t xml:space="preserve"> </w:t>
      </w:r>
      <w:del w:id="118" w:author="Dmytro Martsenkovskyi" w:date="2023-06-23T17:17:00Z">
        <w:r>
          <w:delText>133</w:delText>
        </w:r>
      </w:del>
      <w:ins w:id="119" w:author="Dmytro Martsenkovskyi" w:date="2023-06-23T17:17:00Z">
        <w:r w:rsidR="00952D7A">
          <w:t>1</w:t>
        </w:r>
        <w:r w:rsidR="00952D7A">
          <w:rPr>
            <w:lang w:val="en-US"/>
          </w:rPr>
          <w:t>18</w:t>
        </w:r>
      </w:ins>
      <w:r>
        <w:t>) met DSM-5 criteria for PTSD. The mean number of psychosocial spheres affected was 2.66 (SD</w:t>
      </w:r>
      <w:r w:rsidR="00462B41">
        <w:t xml:space="preserve"> </w:t>
      </w:r>
      <w:r>
        <w:t>=</w:t>
      </w:r>
      <w:r w:rsidR="00462B41">
        <w:t xml:space="preserve"> </w:t>
      </w:r>
      <w:r>
        <w:t>1.59</w:t>
      </w:r>
      <w:r w:rsidR="00F40C58">
        <w:t>,</w:t>
      </w:r>
      <w:r>
        <w:t> </w:t>
      </w:r>
      <w:proofErr w:type="spellStart"/>
      <w:r>
        <w:rPr>
          <w:rStyle w:val="Emphasis"/>
          <w:color w:val="0E101A"/>
        </w:rPr>
        <w:t>Mdn</w:t>
      </w:r>
      <w:proofErr w:type="spellEnd"/>
      <w:r>
        <w:t> = 3.00</w:t>
      </w:r>
      <w:r w:rsidR="00F40C58">
        <w:t>, range = 0</w:t>
      </w:r>
      <w:r w:rsidR="006806D4">
        <w:t xml:space="preserve"> </w:t>
      </w:r>
      <w:r w:rsidR="00F40C58">
        <w:t>-</w:t>
      </w:r>
      <w:r w:rsidR="006806D4">
        <w:t xml:space="preserve"> </w:t>
      </w:r>
      <w:r w:rsidR="00F40C58">
        <w:t>5</w:t>
      </w:r>
      <w:r>
        <w:t xml:space="preserve">). There was a significant difference in </w:t>
      </w:r>
      <w:r w:rsidR="00462B41">
        <w:t>the mean</w:t>
      </w:r>
      <w:r>
        <w:t xml:space="preserve"> number of spheres of psychosocial functioning impaired </w:t>
      </w:r>
      <w:r w:rsidR="00462B41">
        <w:t>(</w:t>
      </w:r>
      <w:r w:rsidRPr="003C2E4C">
        <w:rPr>
          <w:i/>
          <w:rPrChange w:id="120" w:author="Dmytro Martsenkovskyi" w:date="2023-06-23T17:17:00Z">
            <w:rPr/>
          </w:rPrChange>
        </w:rPr>
        <w:t>t</w:t>
      </w:r>
      <w:r>
        <w:t xml:space="preserve">(934) = </w:t>
      </w:r>
      <w:del w:id="121" w:author="Dmytro Martsenkovskyi" w:date="2023-06-23T17:17:00Z">
        <w:r>
          <w:delText>9.93</w:delText>
        </w:r>
      </w:del>
      <w:ins w:id="122" w:author="Dmytro Martsenkovskyi" w:date="2023-06-23T17:17:00Z">
        <w:r w:rsidR="00952D7A">
          <w:rPr>
            <w:lang w:val="en-US"/>
          </w:rPr>
          <w:t>12</w:t>
        </w:r>
        <w:r>
          <w:t>.</w:t>
        </w:r>
        <w:r w:rsidR="00952D7A">
          <w:rPr>
            <w:lang w:val="en-US"/>
          </w:rPr>
          <w:t>49</w:t>
        </w:r>
      </w:ins>
      <w:r>
        <w:t xml:space="preserve">, </w:t>
      </w:r>
      <w:r w:rsidRPr="003C2E4C">
        <w:rPr>
          <w:i/>
          <w:rPrChange w:id="123" w:author="Dmytro Martsenkovskyi" w:date="2023-06-23T17:17:00Z">
            <w:rPr/>
          </w:rPrChange>
        </w:rPr>
        <w:t>p</w:t>
      </w:r>
      <w:r>
        <w:t xml:space="preserve"> = </w:t>
      </w:r>
      <w:r>
        <w:lastRenderedPageBreak/>
        <w:t>.001</w:t>
      </w:r>
      <w:r w:rsidR="00462B41">
        <w:t>)</w:t>
      </w:r>
      <w:r>
        <w:t xml:space="preserve"> </w:t>
      </w:r>
      <w:r w:rsidR="00462B41">
        <w:t>between those</w:t>
      </w:r>
      <w:r>
        <w:t xml:space="preserve"> with </w:t>
      </w:r>
      <w:del w:id="124" w:author="Dmytro Martsenkovskyi" w:date="2023-06-23T17:17:00Z">
        <w:r>
          <w:delText>probable</w:delText>
        </w:r>
      </w:del>
      <w:ins w:id="125" w:author="Dmytro Martsenkovskyi" w:date="2023-06-23T17:17:00Z">
        <w:r w:rsidR="00BA4DAE">
          <w:rPr>
            <w:lang w:val="en-US"/>
          </w:rPr>
          <w:t>provisional</w:t>
        </w:r>
      </w:ins>
      <w:r w:rsidR="00BA4DAE">
        <w:t xml:space="preserve"> </w:t>
      </w:r>
      <w:r>
        <w:t>PTSD (M</w:t>
      </w:r>
      <w:r w:rsidR="00462B41">
        <w:t xml:space="preserve"> </w:t>
      </w:r>
      <w:r>
        <w:t>=</w:t>
      </w:r>
      <w:r w:rsidR="00462B41">
        <w:t xml:space="preserve"> </w:t>
      </w:r>
      <w:del w:id="126" w:author="Dmytro Martsenkovskyi" w:date="2023-06-23T17:17:00Z">
        <w:r>
          <w:delText>3.95</w:delText>
        </w:r>
      </w:del>
      <w:ins w:id="127" w:author="Dmytro Martsenkovskyi" w:date="2023-06-23T17:17:00Z">
        <w:r w:rsidR="00952D7A">
          <w:rPr>
            <w:lang w:val="en-US"/>
          </w:rPr>
          <w:t>4</w:t>
        </w:r>
        <w:r>
          <w:t>.</w:t>
        </w:r>
        <w:r w:rsidR="00952D7A">
          <w:rPr>
            <w:lang w:val="en-US"/>
          </w:rPr>
          <w:t>30</w:t>
        </w:r>
      </w:ins>
      <w:r>
        <w:t>, SD</w:t>
      </w:r>
      <w:r w:rsidR="00462B41">
        <w:t xml:space="preserve"> </w:t>
      </w:r>
      <w:r>
        <w:t>=</w:t>
      </w:r>
      <w:r w:rsidR="00462B41">
        <w:t xml:space="preserve"> </w:t>
      </w:r>
      <w:del w:id="128" w:author="Dmytro Martsenkovskyi" w:date="2023-06-23T17:17:00Z">
        <w:r>
          <w:delText>1.37</w:delText>
        </w:r>
      </w:del>
      <w:ins w:id="129" w:author="Dmytro Martsenkovskyi" w:date="2023-06-23T17:17:00Z">
        <w:r>
          <w:t>.</w:t>
        </w:r>
        <w:r w:rsidR="00952D7A">
          <w:rPr>
            <w:lang w:val="en-US"/>
          </w:rPr>
          <w:t>92</w:t>
        </w:r>
      </w:ins>
      <w:r>
        <w:t xml:space="preserve">) </w:t>
      </w:r>
      <w:r w:rsidR="00462B41">
        <w:t>and those</w:t>
      </w:r>
      <w:r>
        <w:t xml:space="preserve"> without </w:t>
      </w:r>
      <w:del w:id="130" w:author="Dmytro Martsenkovskyi" w:date="2023-06-23T17:17:00Z">
        <w:r>
          <w:delText xml:space="preserve">PTSD </w:delText>
        </w:r>
      </w:del>
      <w:r>
        <w:t>(M</w:t>
      </w:r>
      <w:r w:rsidR="00F40C58">
        <w:t xml:space="preserve"> </w:t>
      </w:r>
      <w:r>
        <w:t>=</w:t>
      </w:r>
      <w:r w:rsidR="00F40C58">
        <w:t xml:space="preserve"> </w:t>
      </w:r>
      <w:r>
        <w:t>2.</w:t>
      </w:r>
      <w:del w:id="131" w:author="Dmytro Martsenkovskyi" w:date="2023-06-23T17:17:00Z">
        <w:r>
          <w:delText>44</w:delText>
        </w:r>
      </w:del>
      <w:ins w:id="132" w:author="Dmytro Martsenkovskyi" w:date="2023-06-23T17:17:00Z">
        <w:r w:rsidR="00952D7A">
          <w:t>4</w:t>
        </w:r>
        <w:r w:rsidR="00952D7A">
          <w:rPr>
            <w:lang w:val="en-US"/>
          </w:rPr>
          <w:t>2</w:t>
        </w:r>
      </w:ins>
      <w:r>
        <w:t>, SD</w:t>
      </w:r>
      <w:r w:rsidR="00F40C58">
        <w:t xml:space="preserve"> </w:t>
      </w:r>
      <w:r>
        <w:t>=</w:t>
      </w:r>
      <w:r w:rsidR="00F40C58">
        <w:t xml:space="preserve"> </w:t>
      </w:r>
      <w:r>
        <w:t>1.65)</w:t>
      </w:r>
      <w:r w:rsidR="00462B41">
        <w:t>, and the effect size was ‘large’ (Cohen’s d = 1.</w:t>
      </w:r>
      <w:del w:id="133" w:author="Dmytro Martsenkovskyi" w:date="2023-06-23T17:17:00Z">
        <w:r w:rsidR="00462B41">
          <w:delText>00</w:delText>
        </w:r>
      </w:del>
      <w:ins w:id="134" w:author="Dmytro Martsenkovskyi" w:date="2023-06-23T17:17:00Z">
        <w:r w:rsidR="00952D7A">
          <w:rPr>
            <w:lang w:val="en-US"/>
          </w:rPr>
          <w:t>40</w:t>
        </w:r>
      </w:ins>
      <w:r w:rsidR="00462B41">
        <w:t xml:space="preserve">). </w:t>
      </w:r>
    </w:p>
    <w:p w14:paraId="781312C8" w14:textId="2004962C" w:rsidR="003C684E" w:rsidRPr="003C2E4C" w:rsidRDefault="00C718FC" w:rsidP="00C718FC">
      <w:pPr>
        <w:spacing w:line="480" w:lineRule="auto"/>
        <w:ind w:firstLine="720"/>
        <w:jc w:val="both"/>
        <w:rPr>
          <w:i/>
          <w:rPrChange w:id="135" w:author="Dmytro Martsenkovskyi" w:date="2023-06-23T17:17:00Z">
            <w:rPr>
              <w:i/>
              <w:lang w:val="en-GB"/>
            </w:rPr>
          </w:rPrChange>
        </w:rPr>
      </w:pPr>
      <w:r>
        <w:t>Of all children (</w:t>
      </w:r>
      <w:r w:rsidR="006806D4">
        <w:rPr>
          <w:i/>
          <w:iCs/>
        </w:rPr>
        <w:t>n</w:t>
      </w:r>
      <w:r>
        <w:t xml:space="preserve"> = 1,238), </w:t>
      </w:r>
      <w:r w:rsidR="004B1844">
        <w:t>53</w:t>
      </w:r>
      <w:r>
        <w:t>.</w:t>
      </w:r>
      <w:r w:rsidR="004B1844">
        <w:t>8</w:t>
      </w:r>
      <w:r>
        <w:t>% (</w:t>
      </w:r>
      <w:r w:rsidRPr="006806D4">
        <w:rPr>
          <w:i/>
          <w:iCs/>
        </w:rPr>
        <w:t>n</w:t>
      </w:r>
      <w:r>
        <w:t xml:space="preserve"> = </w:t>
      </w:r>
      <w:r w:rsidR="004B1844">
        <w:t>666</w:t>
      </w:r>
      <w:r>
        <w:t xml:space="preserve">) were directly or indirectly exposed to a war-related stressor, and </w:t>
      </w:r>
      <w:del w:id="136" w:author="Dmytro Martsenkovskyi" w:date="2023-06-23T17:17:00Z">
        <w:r w:rsidR="00C26E88">
          <w:delText>15</w:delText>
        </w:r>
        <w:r>
          <w:delText>.</w:delText>
        </w:r>
        <w:r w:rsidR="00C26E88">
          <w:delText>3</w:delText>
        </w:r>
      </w:del>
      <w:ins w:id="137" w:author="Dmytro Martsenkovskyi" w:date="2023-06-23T17:17:00Z">
        <w:r w:rsidR="004D327C">
          <w:t>1</w:t>
        </w:r>
        <w:r w:rsidR="004D327C">
          <w:rPr>
            <w:lang w:val="en-US"/>
          </w:rPr>
          <w:t>3</w:t>
        </w:r>
        <w:r>
          <w:t>.</w:t>
        </w:r>
        <w:r w:rsidR="004D327C">
          <w:rPr>
            <w:lang w:val="en-US"/>
          </w:rPr>
          <w:t>8</w:t>
        </w:r>
      </w:ins>
      <w:r>
        <w:t>% (</w:t>
      </w:r>
      <w:r w:rsidRPr="006806D4">
        <w:rPr>
          <w:i/>
          <w:iCs/>
        </w:rPr>
        <w:t>n</w:t>
      </w:r>
      <w:r>
        <w:t xml:space="preserve"> = </w:t>
      </w:r>
      <w:del w:id="138" w:author="Dmytro Martsenkovskyi" w:date="2023-06-23T17:17:00Z">
        <w:r w:rsidR="00C26E88">
          <w:delText>189</w:delText>
        </w:r>
      </w:del>
      <w:ins w:id="139" w:author="Dmytro Martsenkovskyi" w:date="2023-06-23T17:17:00Z">
        <w:r w:rsidR="004D327C">
          <w:t>1</w:t>
        </w:r>
        <w:r w:rsidR="004D327C">
          <w:rPr>
            <w:lang w:val="en-US"/>
          </w:rPr>
          <w:t>71</w:t>
        </w:r>
      </w:ins>
      <w:r>
        <w:t xml:space="preserve">) met DSM-5 criteria for PTSD. </w:t>
      </w:r>
      <w:r w:rsidR="00F40C58">
        <w:t xml:space="preserve">The unadjusted and adjusted ORs for all predictor variables of </w:t>
      </w:r>
      <w:del w:id="140" w:author="Dmytro Martsenkovskyi" w:date="2023-06-23T17:17:00Z">
        <w:r w:rsidR="00F40C58">
          <w:delText>probable</w:delText>
        </w:r>
      </w:del>
      <w:ins w:id="141" w:author="Dmytro Martsenkovskyi" w:date="2023-06-23T17:17:00Z">
        <w:r w:rsidR="00BA4DAE">
          <w:rPr>
            <w:lang w:val="en-US"/>
          </w:rPr>
          <w:t>provisional</w:t>
        </w:r>
      </w:ins>
      <w:r w:rsidR="00BA4DAE">
        <w:t xml:space="preserve"> </w:t>
      </w:r>
      <w:r w:rsidR="00F40C58">
        <w:t>child PTSD status are reported in Table 2. In the unadjusted analyses, 11 of the 17 predictor variables were significantly associated with child</w:t>
      </w:r>
      <w:del w:id="142" w:author="Dmytro Martsenkovskyi" w:date="2023-06-23T17:17:00Z">
        <w:r w:rsidR="00F40C58">
          <w:delText xml:space="preserve"> </w:delText>
        </w:r>
      </w:del>
      <w:ins w:id="143" w:author="Dmytro Martsenkovskyi" w:date="2023-06-23T17:17:00Z">
        <w:r w:rsidR="00BA4DAE">
          <w:rPr>
            <w:lang w:val="en-US"/>
          </w:rPr>
          <w:t>-</w:t>
        </w:r>
      </w:ins>
      <w:r w:rsidR="00F40C58">
        <w:t>PTSD</w:t>
      </w:r>
      <w:r>
        <w:t xml:space="preserve">. In the adjusted analysis </w:t>
      </w:r>
      <w:r w:rsidRPr="006C5AAD">
        <w:rPr>
          <w:color w:val="000000" w:themeColor="text1"/>
        </w:rPr>
        <w:t>(</w:t>
      </w:r>
      <w:r w:rsidRPr="006C5AAD">
        <w:rPr>
          <w:i/>
          <w:iCs/>
          <w:color w:val="000000" w:themeColor="text1"/>
        </w:rPr>
        <w:t>χ</w:t>
      </w:r>
      <w:r w:rsidRPr="006C5AAD">
        <w:rPr>
          <w:i/>
          <w:iCs/>
          <w:color w:val="000000" w:themeColor="text1"/>
          <w:vertAlign w:val="superscript"/>
        </w:rPr>
        <w:t>2</w:t>
      </w:r>
      <w:r w:rsidRPr="006C5AAD">
        <w:rPr>
          <w:color w:val="000000" w:themeColor="text1"/>
        </w:rPr>
        <w:t> (</w:t>
      </w:r>
      <w:r w:rsidR="004E20E9" w:rsidRPr="006C5AAD">
        <w:rPr>
          <w:color w:val="000000" w:themeColor="text1"/>
        </w:rPr>
        <w:t>17</w:t>
      </w:r>
      <w:r w:rsidRPr="006C5AAD">
        <w:rPr>
          <w:color w:val="000000" w:themeColor="text1"/>
        </w:rPr>
        <w:t xml:space="preserve">) = </w:t>
      </w:r>
      <w:del w:id="144" w:author="Dmytro Martsenkovskyi" w:date="2023-06-23T17:17:00Z">
        <w:r w:rsidR="004E20E9" w:rsidRPr="006C5AAD">
          <w:rPr>
            <w:color w:val="000000" w:themeColor="text1"/>
          </w:rPr>
          <w:delText>252</w:delText>
        </w:r>
        <w:r w:rsidRPr="006C5AAD">
          <w:rPr>
            <w:color w:val="000000" w:themeColor="text1"/>
          </w:rPr>
          <w:delText>.</w:delText>
        </w:r>
        <w:r w:rsidR="004E20E9" w:rsidRPr="006C5AAD">
          <w:rPr>
            <w:color w:val="000000" w:themeColor="text1"/>
          </w:rPr>
          <w:delText>77</w:delText>
        </w:r>
      </w:del>
      <w:ins w:id="145" w:author="Dmytro Martsenkovskyi" w:date="2023-06-23T17:17:00Z">
        <w:r w:rsidR="00B93E54" w:rsidRPr="006C5AAD">
          <w:rPr>
            <w:color w:val="000000" w:themeColor="text1"/>
          </w:rPr>
          <w:t>2</w:t>
        </w:r>
        <w:r w:rsidR="00B93E54">
          <w:rPr>
            <w:color w:val="000000" w:themeColor="text1"/>
            <w:lang w:val="en-US"/>
          </w:rPr>
          <w:t>67</w:t>
        </w:r>
        <w:r w:rsidRPr="006C5AAD">
          <w:rPr>
            <w:color w:val="000000" w:themeColor="text1"/>
          </w:rPr>
          <w:t>.</w:t>
        </w:r>
        <w:r w:rsidR="00B93E54">
          <w:rPr>
            <w:color w:val="000000" w:themeColor="text1"/>
            <w:lang w:val="en-US"/>
          </w:rPr>
          <w:t>06</w:t>
        </w:r>
      </w:ins>
      <w:r w:rsidRPr="006C5AAD">
        <w:rPr>
          <w:color w:val="000000" w:themeColor="text1"/>
        </w:rPr>
        <w:t>, </w:t>
      </w:r>
      <w:r w:rsidRPr="006C5AAD">
        <w:rPr>
          <w:rStyle w:val="Emphasis"/>
          <w:color w:val="000000" w:themeColor="text1"/>
        </w:rPr>
        <w:t>p</w:t>
      </w:r>
      <w:r w:rsidRPr="006C5AAD">
        <w:rPr>
          <w:color w:val="000000" w:themeColor="text1"/>
        </w:rPr>
        <w:t xml:space="preserve"> &lt; .001), </w:t>
      </w:r>
      <w:r>
        <w:t>six variables were significantly associated with child</w:t>
      </w:r>
      <w:del w:id="146" w:author="Dmytro Martsenkovskyi" w:date="2023-06-23T17:17:00Z">
        <w:r>
          <w:delText xml:space="preserve"> </w:delText>
        </w:r>
      </w:del>
      <w:ins w:id="147" w:author="Dmytro Martsenkovskyi" w:date="2023-06-23T17:17:00Z">
        <w:r w:rsidR="00BA4DAE">
          <w:rPr>
            <w:lang w:val="en-US"/>
          </w:rPr>
          <w:t>-</w:t>
        </w:r>
      </w:ins>
      <w:r>
        <w:t xml:space="preserve">PTSD: </w:t>
      </w:r>
      <w:r w:rsidR="0005097E">
        <w:rPr>
          <w:bCs/>
          <w:color w:val="000000" w:themeColor="text1"/>
        </w:rPr>
        <w:t>history of previous delay of</w:t>
      </w:r>
      <w:r w:rsidR="00903A05">
        <w:rPr>
          <w:bCs/>
          <w:color w:val="000000" w:themeColor="text1"/>
        </w:rPr>
        <w:t xml:space="preserve"> child</w:t>
      </w:r>
      <w:r w:rsidR="0005097E">
        <w:rPr>
          <w:bCs/>
          <w:color w:val="000000" w:themeColor="text1"/>
        </w:rPr>
        <w:t xml:space="preserve"> </w:t>
      </w:r>
      <w:r w:rsidR="0005097E" w:rsidRPr="00F212AE">
        <w:rPr>
          <w:bCs/>
          <w:color w:val="000000" w:themeColor="text1"/>
        </w:rPr>
        <w:t>milestone development</w:t>
      </w:r>
      <w:r w:rsidR="0005097E">
        <w:rPr>
          <w:bCs/>
          <w:color w:val="000000" w:themeColor="text1"/>
        </w:rPr>
        <w:t xml:space="preserve"> </w:t>
      </w:r>
      <w:r w:rsidR="0005097E" w:rsidRPr="00F212AE">
        <w:rPr>
          <w:bCs/>
          <w:color w:val="000000" w:themeColor="text1"/>
        </w:rPr>
        <w:t>(</w:t>
      </w:r>
      <w:r>
        <w:rPr>
          <w:bCs/>
          <w:color w:val="000000" w:themeColor="text1"/>
        </w:rPr>
        <w:t>A</w:t>
      </w:r>
      <w:r w:rsidR="0005097E" w:rsidRPr="00CE29B8">
        <w:rPr>
          <w:bCs/>
          <w:color w:val="000000" w:themeColor="text1"/>
        </w:rPr>
        <w:t xml:space="preserve">OR = </w:t>
      </w:r>
      <w:del w:id="148" w:author="Dmytro Martsenkovskyi" w:date="2023-06-23T17:17:00Z">
        <w:r w:rsidR="0005097E" w:rsidRPr="00CE29B8">
          <w:rPr>
            <w:bCs/>
            <w:color w:val="000000" w:themeColor="text1"/>
          </w:rPr>
          <w:delText>1.99</w:delText>
        </w:r>
      </w:del>
      <w:ins w:id="149" w:author="Dmytro Martsenkovskyi" w:date="2023-06-23T17:17:00Z">
        <w:r w:rsidR="004052AE">
          <w:rPr>
            <w:bCs/>
            <w:color w:val="000000" w:themeColor="text1"/>
            <w:lang w:val="en-US"/>
          </w:rPr>
          <w:t>2</w:t>
        </w:r>
        <w:r w:rsidR="0005097E" w:rsidRPr="00CE29B8">
          <w:rPr>
            <w:bCs/>
            <w:color w:val="000000" w:themeColor="text1"/>
          </w:rPr>
          <w:t>.</w:t>
        </w:r>
        <w:r w:rsidR="004052AE">
          <w:rPr>
            <w:bCs/>
            <w:color w:val="000000" w:themeColor="text1"/>
            <w:lang w:val="en-US"/>
          </w:rPr>
          <w:t>38</w:t>
        </w:r>
      </w:ins>
      <w:r w:rsidR="0005097E" w:rsidRPr="00CE29B8">
        <w:rPr>
          <w:bCs/>
          <w:color w:val="000000" w:themeColor="text1"/>
        </w:rPr>
        <w:t>, 95% CI = 1.</w:t>
      </w:r>
      <w:del w:id="150" w:author="Dmytro Martsenkovskyi" w:date="2023-06-23T17:17:00Z">
        <w:r w:rsidR="0005097E" w:rsidRPr="00CE29B8">
          <w:rPr>
            <w:bCs/>
            <w:color w:val="000000" w:themeColor="text1"/>
          </w:rPr>
          <w:delText>17</w:delText>
        </w:r>
        <w:r>
          <w:rPr>
            <w:bCs/>
            <w:color w:val="000000" w:themeColor="text1"/>
          </w:rPr>
          <w:delText xml:space="preserve">, </w:delText>
        </w:r>
        <w:r w:rsidR="0005097E" w:rsidRPr="00CE29B8">
          <w:rPr>
            <w:bCs/>
            <w:color w:val="000000" w:themeColor="text1"/>
          </w:rPr>
          <w:delText>3.36</w:delText>
        </w:r>
      </w:del>
      <w:ins w:id="151" w:author="Dmytro Martsenkovskyi" w:date="2023-06-23T17:17:00Z">
        <w:r w:rsidR="004052AE">
          <w:rPr>
            <w:bCs/>
            <w:color w:val="000000" w:themeColor="text1"/>
            <w:lang w:val="en-US"/>
          </w:rPr>
          <w:t>38</w:t>
        </w:r>
        <w:r>
          <w:rPr>
            <w:bCs/>
            <w:color w:val="000000" w:themeColor="text1"/>
          </w:rPr>
          <w:t xml:space="preserve">, </w:t>
        </w:r>
        <w:r w:rsidR="004052AE">
          <w:rPr>
            <w:bCs/>
            <w:color w:val="000000" w:themeColor="text1"/>
            <w:lang w:val="en-US"/>
          </w:rPr>
          <w:t>4</w:t>
        </w:r>
        <w:r w:rsidR="0005097E" w:rsidRPr="00CE29B8">
          <w:rPr>
            <w:bCs/>
            <w:color w:val="000000" w:themeColor="text1"/>
          </w:rPr>
          <w:t>.</w:t>
        </w:r>
        <w:r w:rsidR="004052AE">
          <w:rPr>
            <w:bCs/>
            <w:color w:val="000000" w:themeColor="text1"/>
            <w:lang w:val="en-US"/>
          </w:rPr>
          <w:t>08</w:t>
        </w:r>
      </w:ins>
      <w:r w:rsidR="0005097E" w:rsidRPr="00F212AE">
        <w:rPr>
          <w:bCs/>
          <w:color w:val="000000" w:themeColor="text1"/>
        </w:rPr>
        <w:t>),</w:t>
      </w:r>
      <w:r w:rsidR="0005097E">
        <w:rPr>
          <w:bCs/>
          <w:color w:val="000000" w:themeColor="text1"/>
        </w:rPr>
        <w:t xml:space="preserve"> </w:t>
      </w:r>
      <w:r w:rsidR="0079678E">
        <w:rPr>
          <w:bCs/>
          <w:color w:val="000000" w:themeColor="text1"/>
        </w:rPr>
        <w:t>forced displacement within Ukraine (AOR = 1.</w:t>
      </w:r>
      <w:del w:id="152" w:author="Dmytro Martsenkovskyi" w:date="2023-06-23T17:17:00Z">
        <w:r w:rsidR="0079678E">
          <w:rPr>
            <w:bCs/>
            <w:color w:val="000000" w:themeColor="text1"/>
          </w:rPr>
          <w:delText>57</w:delText>
        </w:r>
      </w:del>
      <w:ins w:id="153" w:author="Dmytro Martsenkovskyi" w:date="2023-06-23T17:17:00Z">
        <w:r w:rsidR="004052AE">
          <w:rPr>
            <w:bCs/>
            <w:color w:val="000000" w:themeColor="text1"/>
            <w:lang w:val="en-US"/>
          </w:rPr>
          <w:t>6</w:t>
        </w:r>
        <w:r w:rsidR="004052AE">
          <w:rPr>
            <w:bCs/>
            <w:color w:val="000000" w:themeColor="text1"/>
          </w:rPr>
          <w:t>7</w:t>
        </w:r>
      </w:ins>
      <w:r w:rsidR="0079678E">
        <w:rPr>
          <w:bCs/>
          <w:color w:val="000000" w:themeColor="text1"/>
        </w:rPr>
        <w:t>, 95% CI = 1.</w:t>
      </w:r>
      <w:del w:id="154" w:author="Dmytro Martsenkovskyi" w:date="2023-06-23T17:17:00Z">
        <w:r w:rsidR="0079678E">
          <w:rPr>
            <w:bCs/>
            <w:color w:val="000000" w:themeColor="text1"/>
          </w:rPr>
          <w:delText>05</w:delText>
        </w:r>
      </w:del>
      <w:ins w:id="155" w:author="Dmytro Martsenkovskyi" w:date="2023-06-23T17:17:00Z">
        <w:r w:rsidR="004052AE">
          <w:rPr>
            <w:bCs/>
            <w:color w:val="000000" w:themeColor="text1"/>
            <w:lang w:val="en-US"/>
          </w:rPr>
          <w:t>1</w:t>
        </w:r>
      </w:ins>
      <w:r w:rsidR="0079678E">
        <w:rPr>
          <w:bCs/>
          <w:color w:val="000000" w:themeColor="text1"/>
        </w:rPr>
        <w:t>, 2.</w:t>
      </w:r>
      <w:del w:id="156" w:author="Dmytro Martsenkovskyi" w:date="2023-06-23T17:17:00Z">
        <w:r w:rsidR="0079678E">
          <w:rPr>
            <w:bCs/>
            <w:color w:val="000000" w:themeColor="text1"/>
          </w:rPr>
          <w:delText>34</w:delText>
        </w:r>
      </w:del>
      <w:ins w:id="157" w:author="Dmytro Martsenkovskyi" w:date="2023-06-23T17:17:00Z">
        <w:r w:rsidR="004052AE">
          <w:rPr>
            <w:bCs/>
            <w:color w:val="000000" w:themeColor="text1"/>
            <w:lang w:val="en-US"/>
          </w:rPr>
          <w:t>56</w:t>
        </w:r>
      </w:ins>
      <w:r w:rsidR="0079678E">
        <w:rPr>
          <w:bCs/>
          <w:color w:val="000000" w:themeColor="text1"/>
        </w:rPr>
        <w:t xml:space="preserve">), </w:t>
      </w:r>
      <w:r w:rsidR="0005097E">
        <w:rPr>
          <w:bCs/>
          <w:color w:val="000000" w:themeColor="text1"/>
        </w:rPr>
        <w:t>parental affiliation with emergency service or army (</w:t>
      </w:r>
      <w:r>
        <w:rPr>
          <w:bCs/>
          <w:color w:val="000000" w:themeColor="text1"/>
        </w:rPr>
        <w:t>A</w:t>
      </w:r>
      <w:r w:rsidR="0005097E">
        <w:rPr>
          <w:bCs/>
          <w:color w:val="000000" w:themeColor="text1"/>
        </w:rPr>
        <w:t xml:space="preserve">OR = </w:t>
      </w:r>
      <w:del w:id="158" w:author="Dmytro Martsenkovskyi" w:date="2023-06-23T17:17:00Z">
        <w:r w:rsidR="0005097E">
          <w:rPr>
            <w:bCs/>
            <w:color w:val="000000" w:themeColor="text1"/>
          </w:rPr>
          <w:delText>1.94</w:delText>
        </w:r>
      </w:del>
      <w:ins w:id="159" w:author="Dmytro Martsenkovskyi" w:date="2023-06-23T17:17:00Z">
        <w:r w:rsidR="004052AE">
          <w:rPr>
            <w:bCs/>
            <w:color w:val="000000" w:themeColor="text1"/>
            <w:lang w:val="en-US"/>
          </w:rPr>
          <w:t>2</w:t>
        </w:r>
        <w:r w:rsidR="0005097E">
          <w:rPr>
            <w:bCs/>
            <w:color w:val="000000" w:themeColor="text1"/>
          </w:rPr>
          <w:t>.</w:t>
        </w:r>
        <w:r w:rsidR="004052AE" w:rsidRPr="003C2E4C">
          <w:rPr>
            <w:bCs/>
            <w:color w:val="000000" w:themeColor="text1"/>
          </w:rPr>
          <w:t>13</w:t>
        </w:r>
      </w:ins>
      <w:r w:rsidR="0005097E">
        <w:rPr>
          <w:bCs/>
          <w:color w:val="000000" w:themeColor="text1"/>
        </w:rPr>
        <w:t>, 95% CI = 1.</w:t>
      </w:r>
      <w:del w:id="160" w:author="Dmytro Martsenkovskyi" w:date="2023-06-23T17:17:00Z">
        <w:r w:rsidR="0005097E">
          <w:rPr>
            <w:bCs/>
            <w:color w:val="000000" w:themeColor="text1"/>
          </w:rPr>
          <w:delText>19</w:delText>
        </w:r>
      </w:del>
      <w:ins w:id="161" w:author="Dmytro Martsenkovskyi" w:date="2023-06-23T17:17:00Z">
        <w:r w:rsidR="004052AE" w:rsidRPr="003C2E4C">
          <w:rPr>
            <w:bCs/>
            <w:color w:val="000000" w:themeColor="text1"/>
          </w:rPr>
          <w:t>28</w:t>
        </w:r>
      </w:ins>
      <w:r>
        <w:rPr>
          <w:bCs/>
          <w:color w:val="000000" w:themeColor="text1"/>
        </w:rPr>
        <w:t>,</w:t>
      </w:r>
      <w:r w:rsidR="0005097E">
        <w:rPr>
          <w:bCs/>
          <w:color w:val="000000" w:themeColor="text1"/>
        </w:rPr>
        <w:t xml:space="preserve"> 3.</w:t>
      </w:r>
      <w:del w:id="162" w:author="Dmytro Martsenkovskyi" w:date="2023-06-23T17:17:00Z">
        <w:r w:rsidR="0005097E">
          <w:rPr>
            <w:bCs/>
            <w:color w:val="000000" w:themeColor="text1"/>
          </w:rPr>
          <w:delText>15</w:delText>
        </w:r>
      </w:del>
      <w:ins w:id="163" w:author="Dmytro Martsenkovskyi" w:date="2023-06-23T17:17:00Z">
        <w:r w:rsidR="004052AE" w:rsidRPr="003C2E4C">
          <w:rPr>
            <w:bCs/>
            <w:color w:val="000000" w:themeColor="text1"/>
          </w:rPr>
          <w:t>53</w:t>
        </w:r>
      </w:ins>
      <w:r w:rsidR="0005097E">
        <w:rPr>
          <w:bCs/>
          <w:color w:val="000000" w:themeColor="text1"/>
        </w:rPr>
        <w:t>)</w:t>
      </w:r>
      <w:r>
        <w:rPr>
          <w:bCs/>
          <w:color w:val="000000" w:themeColor="text1"/>
        </w:rPr>
        <w:t>,</w:t>
      </w:r>
      <w:r w:rsidR="0005097E" w:rsidRPr="00F212AE">
        <w:rPr>
          <w:bCs/>
          <w:color w:val="000000" w:themeColor="text1"/>
        </w:rPr>
        <w:t xml:space="preserve"> parental </w:t>
      </w:r>
      <w:r>
        <w:rPr>
          <w:bCs/>
          <w:color w:val="000000" w:themeColor="text1"/>
        </w:rPr>
        <w:t>PTSD</w:t>
      </w:r>
      <w:r w:rsidR="00BA4DAE">
        <w:rPr>
          <w:color w:val="000000" w:themeColor="text1"/>
          <w:lang w:val="en-US"/>
          <w:rPrChange w:id="164" w:author="Dmytro Martsenkovskyi" w:date="2023-06-23T17:17:00Z">
            <w:rPr>
              <w:color w:val="000000" w:themeColor="text1"/>
            </w:rPr>
          </w:rPrChange>
        </w:rPr>
        <w:t xml:space="preserve"> </w:t>
      </w:r>
      <w:ins w:id="165" w:author="Dmytro Martsenkovskyi" w:date="2023-06-23T17:17:00Z">
        <w:r w:rsidR="00BA4DAE">
          <w:rPr>
            <w:bCs/>
            <w:color w:val="000000" w:themeColor="text1"/>
            <w:lang w:val="en-US"/>
          </w:rPr>
          <w:t>status</w:t>
        </w:r>
        <w:r w:rsidR="00D43046">
          <w:rPr>
            <w:bCs/>
            <w:color w:val="000000" w:themeColor="text1"/>
          </w:rPr>
          <w:t xml:space="preserve"> </w:t>
        </w:r>
      </w:ins>
      <w:r w:rsidR="0005097E" w:rsidRPr="00F212AE">
        <w:rPr>
          <w:bCs/>
          <w:color w:val="000000" w:themeColor="text1"/>
        </w:rPr>
        <w:t>(</w:t>
      </w:r>
      <w:r>
        <w:rPr>
          <w:bCs/>
          <w:color w:val="000000" w:themeColor="text1"/>
        </w:rPr>
        <w:t>A</w:t>
      </w:r>
      <w:r w:rsidR="0005097E" w:rsidRPr="00CE29B8">
        <w:rPr>
          <w:bCs/>
          <w:color w:val="000000" w:themeColor="text1"/>
        </w:rPr>
        <w:t xml:space="preserve">OR = </w:t>
      </w:r>
      <w:del w:id="166" w:author="Dmytro Martsenkovskyi" w:date="2023-06-23T17:17:00Z">
        <w:r w:rsidR="0005097E" w:rsidRPr="00CE29B8">
          <w:rPr>
            <w:bCs/>
            <w:color w:val="000000" w:themeColor="text1"/>
          </w:rPr>
          <w:delText>2.0</w:delText>
        </w:r>
      </w:del>
      <w:ins w:id="167" w:author="Dmytro Martsenkovskyi" w:date="2023-06-23T17:17:00Z">
        <w:r w:rsidR="004052AE" w:rsidRPr="003C2E4C">
          <w:rPr>
            <w:bCs/>
            <w:color w:val="000000" w:themeColor="text1"/>
          </w:rPr>
          <w:t>1</w:t>
        </w:r>
        <w:r w:rsidR="0005097E" w:rsidRPr="00CE29B8">
          <w:rPr>
            <w:bCs/>
            <w:color w:val="000000" w:themeColor="text1"/>
          </w:rPr>
          <w:t>.</w:t>
        </w:r>
        <w:r w:rsidR="004052AE" w:rsidRPr="003C2E4C">
          <w:rPr>
            <w:bCs/>
            <w:color w:val="000000" w:themeColor="text1"/>
          </w:rPr>
          <w:t>88</w:t>
        </w:r>
      </w:ins>
      <w:r w:rsidR="0005097E" w:rsidRPr="00CE29B8">
        <w:rPr>
          <w:bCs/>
          <w:color w:val="000000" w:themeColor="text1"/>
        </w:rPr>
        <w:t>, 95% CI = 1.</w:t>
      </w:r>
      <w:del w:id="168" w:author="Dmytro Martsenkovskyi" w:date="2023-06-23T17:17:00Z">
        <w:r w:rsidR="0005097E" w:rsidRPr="00CE29B8">
          <w:rPr>
            <w:bCs/>
            <w:color w:val="000000" w:themeColor="text1"/>
          </w:rPr>
          <w:delText>34</w:delText>
        </w:r>
      </w:del>
      <w:ins w:id="169" w:author="Dmytro Martsenkovskyi" w:date="2023-06-23T17:17:00Z">
        <w:r w:rsidR="004052AE" w:rsidRPr="003C2E4C">
          <w:rPr>
            <w:bCs/>
            <w:color w:val="000000" w:themeColor="text1"/>
          </w:rPr>
          <w:t>22</w:t>
        </w:r>
      </w:ins>
      <w:r>
        <w:rPr>
          <w:bCs/>
          <w:color w:val="000000" w:themeColor="text1"/>
        </w:rPr>
        <w:t xml:space="preserve">, </w:t>
      </w:r>
      <w:r w:rsidR="0005097E" w:rsidRPr="00CE29B8">
        <w:rPr>
          <w:bCs/>
          <w:color w:val="000000" w:themeColor="text1"/>
        </w:rPr>
        <w:t>2.</w:t>
      </w:r>
      <w:del w:id="170" w:author="Dmytro Martsenkovskyi" w:date="2023-06-23T17:17:00Z">
        <w:r w:rsidR="0005097E" w:rsidRPr="00CE29B8">
          <w:rPr>
            <w:bCs/>
            <w:color w:val="000000" w:themeColor="text1"/>
          </w:rPr>
          <w:delText>99</w:delText>
        </w:r>
      </w:del>
      <w:ins w:id="171" w:author="Dmytro Martsenkovskyi" w:date="2023-06-23T17:17:00Z">
        <w:r w:rsidR="004052AE" w:rsidRPr="003C2E4C">
          <w:rPr>
            <w:bCs/>
            <w:color w:val="000000" w:themeColor="text1"/>
          </w:rPr>
          <w:t>89</w:t>
        </w:r>
      </w:ins>
      <w:r w:rsidR="0005097E" w:rsidRPr="00F212AE">
        <w:rPr>
          <w:bCs/>
          <w:color w:val="000000" w:themeColor="text1"/>
        </w:rPr>
        <w:t xml:space="preserve">), </w:t>
      </w:r>
      <w:r w:rsidR="0079678E">
        <w:rPr>
          <w:bCs/>
          <w:color w:val="000000" w:themeColor="text1"/>
        </w:rPr>
        <w:t>parental</w:t>
      </w:r>
      <w:r w:rsidR="0005097E" w:rsidRPr="00F212AE">
        <w:rPr>
          <w:bCs/>
          <w:color w:val="000000" w:themeColor="text1"/>
        </w:rPr>
        <w:t xml:space="preserve"> changes in anxiety (</w:t>
      </w:r>
      <w:r>
        <w:rPr>
          <w:bCs/>
          <w:color w:val="000000" w:themeColor="text1"/>
        </w:rPr>
        <w:t>A</w:t>
      </w:r>
      <w:r w:rsidR="0005097E" w:rsidRPr="00CE29B8">
        <w:rPr>
          <w:bCs/>
          <w:color w:val="000000" w:themeColor="text1"/>
        </w:rPr>
        <w:t>OR = 1.</w:t>
      </w:r>
      <w:del w:id="172" w:author="Dmytro Martsenkovskyi" w:date="2023-06-23T17:17:00Z">
        <w:r w:rsidR="0005097E" w:rsidRPr="00CE29B8">
          <w:rPr>
            <w:bCs/>
            <w:color w:val="000000" w:themeColor="text1"/>
          </w:rPr>
          <w:delText>86</w:delText>
        </w:r>
      </w:del>
      <w:ins w:id="173" w:author="Dmytro Martsenkovskyi" w:date="2023-06-23T17:17:00Z">
        <w:r w:rsidR="004052AE" w:rsidRPr="003C2E4C">
          <w:rPr>
            <w:bCs/>
            <w:color w:val="000000" w:themeColor="text1"/>
          </w:rPr>
          <w:t>98</w:t>
        </w:r>
      </w:ins>
      <w:r w:rsidR="0005097E" w:rsidRPr="00CE29B8">
        <w:rPr>
          <w:bCs/>
          <w:color w:val="000000" w:themeColor="text1"/>
        </w:rPr>
        <w:t>, 95% CI = 1.</w:t>
      </w:r>
      <w:del w:id="174" w:author="Dmytro Martsenkovskyi" w:date="2023-06-23T17:17:00Z">
        <w:r w:rsidR="0005097E" w:rsidRPr="00CE29B8">
          <w:rPr>
            <w:bCs/>
            <w:color w:val="000000" w:themeColor="text1"/>
          </w:rPr>
          <w:delText>37</w:delText>
        </w:r>
      </w:del>
      <w:ins w:id="175" w:author="Dmytro Martsenkovskyi" w:date="2023-06-23T17:17:00Z">
        <w:r w:rsidR="004052AE" w:rsidRPr="003C2E4C">
          <w:rPr>
            <w:bCs/>
            <w:color w:val="000000" w:themeColor="text1"/>
          </w:rPr>
          <w:t>44</w:t>
        </w:r>
      </w:ins>
      <w:r>
        <w:rPr>
          <w:bCs/>
          <w:color w:val="000000" w:themeColor="text1"/>
        </w:rPr>
        <w:t xml:space="preserve">, </w:t>
      </w:r>
      <w:r w:rsidR="0005097E" w:rsidRPr="00CE29B8">
        <w:rPr>
          <w:bCs/>
          <w:color w:val="000000" w:themeColor="text1"/>
        </w:rPr>
        <w:t>2.</w:t>
      </w:r>
      <w:del w:id="176" w:author="Dmytro Martsenkovskyi" w:date="2023-06-23T17:17:00Z">
        <w:r w:rsidR="0005097E" w:rsidRPr="00CE29B8">
          <w:rPr>
            <w:bCs/>
            <w:color w:val="000000" w:themeColor="text1"/>
          </w:rPr>
          <w:delText>52</w:delText>
        </w:r>
      </w:del>
      <w:ins w:id="177" w:author="Dmytro Martsenkovskyi" w:date="2023-06-23T17:17:00Z">
        <w:r w:rsidR="004052AE" w:rsidRPr="003C2E4C">
          <w:rPr>
            <w:bCs/>
            <w:color w:val="000000" w:themeColor="text1"/>
          </w:rPr>
          <w:t>72</w:t>
        </w:r>
      </w:ins>
      <w:r w:rsidR="0005097E" w:rsidRPr="00F212AE">
        <w:rPr>
          <w:bCs/>
          <w:color w:val="000000" w:themeColor="text1"/>
        </w:rPr>
        <w:t>)</w:t>
      </w:r>
      <w:r w:rsidR="0079678E" w:rsidRPr="003C2E4C">
        <w:rPr>
          <w:i/>
          <w:rPrChange w:id="178" w:author="Dmytro Martsenkovskyi" w:date="2023-06-23T17:17:00Z">
            <w:rPr>
              <w:i/>
              <w:lang w:val="en-GB"/>
            </w:rPr>
          </w:rPrChange>
        </w:rPr>
        <w:t xml:space="preserve">, </w:t>
      </w:r>
      <w:r w:rsidR="0079678E" w:rsidRPr="003C2E4C">
        <w:rPr>
          <w:rPrChange w:id="179" w:author="Dmytro Martsenkovskyi" w:date="2023-06-23T17:17:00Z">
            <w:rPr>
              <w:lang w:val="en-GB"/>
            </w:rPr>
          </w:rPrChange>
        </w:rPr>
        <w:t>and parental changes in depression (AOR = 1.</w:t>
      </w:r>
      <w:del w:id="180" w:author="Dmytro Martsenkovskyi" w:date="2023-06-23T17:17:00Z">
        <w:r w:rsidR="0079678E">
          <w:rPr>
            <w:lang w:val="en-GB"/>
          </w:rPr>
          <w:delText>72</w:delText>
        </w:r>
      </w:del>
      <w:ins w:id="181" w:author="Dmytro Martsenkovskyi" w:date="2023-06-23T17:17:00Z">
        <w:r w:rsidR="004052AE" w:rsidRPr="003C2E4C">
          <w:t>80</w:t>
        </w:r>
      </w:ins>
      <w:r w:rsidR="0079678E" w:rsidRPr="003C2E4C">
        <w:rPr>
          <w:rPrChange w:id="182" w:author="Dmytro Martsenkovskyi" w:date="2023-06-23T17:17:00Z">
            <w:rPr>
              <w:lang w:val="en-GB"/>
            </w:rPr>
          </w:rPrChange>
        </w:rPr>
        <w:t>, 95% CI = 1.</w:t>
      </w:r>
      <w:del w:id="183" w:author="Dmytro Martsenkovskyi" w:date="2023-06-23T17:17:00Z">
        <w:r w:rsidR="0079678E">
          <w:rPr>
            <w:lang w:val="en-GB"/>
          </w:rPr>
          <w:delText>20</w:delText>
        </w:r>
      </w:del>
      <w:ins w:id="184" w:author="Dmytro Martsenkovskyi" w:date="2023-06-23T17:17:00Z">
        <w:r w:rsidR="004052AE" w:rsidRPr="003C2E4C">
          <w:t>24</w:t>
        </w:r>
      </w:ins>
      <w:r w:rsidR="0079678E" w:rsidRPr="003C2E4C">
        <w:rPr>
          <w:rPrChange w:id="185" w:author="Dmytro Martsenkovskyi" w:date="2023-06-23T17:17:00Z">
            <w:rPr>
              <w:lang w:val="en-GB"/>
            </w:rPr>
          </w:rPrChange>
        </w:rPr>
        <w:t>, 2.</w:t>
      </w:r>
      <w:del w:id="186" w:author="Dmytro Martsenkovskyi" w:date="2023-06-23T17:17:00Z">
        <w:r w:rsidR="0079678E">
          <w:rPr>
            <w:lang w:val="en-GB"/>
          </w:rPr>
          <w:delText>46</w:delText>
        </w:r>
      </w:del>
      <w:ins w:id="187" w:author="Dmytro Martsenkovskyi" w:date="2023-06-23T17:17:00Z">
        <w:r w:rsidR="004052AE" w:rsidRPr="003C2E4C">
          <w:t>63</w:t>
        </w:r>
      </w:ins>
      <w:r w:rsidR="0079678E" w:rsidRPr="003C2E4C">
        <w:rPr>
          <w:rPrChange w:id="188" w:author="Dmytro Martsenkovskyi" w:date="2023-06-23T17:17:00Z">
            <w:rPr>
              <w:lang w:val="en-GB"/>
            </w:rPr>
          </w:rPrChange>
        </w:rPr>
        <w:t xml:space="preserve">). </w:t>
      </w:r>
    </w:p>
    <w:p w14:paraId="79D5D6C5" w14:textId="279824E8" w:rsidR="003C684E" w:rsidRPr="003C2E4C" w:rsidRDefault="00B0614B" w:rsidP="002A721F">
      <w:pPr>
        <w:spacing w:line="480" w:lineRule="auto"/>
        <w:jc w:val="center"/>
        <w:rPr>
          <w:i/>
          <w:rPrChange w:id="189" w:author="Dmytro Martsenkovskyi" w:date="2023-06-23T17:17:00Z">
            <w:rPr>
              <w:i/>
              <w:lang w:val="en-GB"/>
            </w:rPr>
          </w:rPrChange>
        </w:rPr>
      </w:pPr>
      <w:r w:rsidRPr="003C2E4C">
        <w:rPr>
          <w:i/>
          <w:rPrChange w:id="190" w:author="Dmytro Martsenkovskyi" w:date="2023-06-23T17:17:00Z">
            <w:rPr>
              <w:i/>
              <w:lang w:val="en-GB"/>
            </w:rPr>
          </w:rPrChange>
        </w:rPr>
        <w:t>Table 2 here</w:t>
      </w:r>
    </w:p>
    <w:p w14:paraId="3F42F870" w14:textId="406B923C" w:rsidR="003C684E" w:rsidRPr="003C2E4C" w:rsidRDefault="004E5E55" w:rsidP="0079678E">
      <w:pPr>
        <w:spacing w:line="480" w:lineRule="auto"/>
        <w:jc w:val="center"/>
        <w:rPr>
          <w:b/>
          <w:rPrChange w:id="191" w:author="Dmytro Martsenkovskyi" w:date="2023-06-23T17:17:00Z">
            <w:rPr>
              <w:b/>
              <w:lang w:val="en-GB"/>
            </w:rPr>
          </w:rPrChange>
        </w:rPr>
      </w:pPr>
      <w:r w:rsidRPr="003C2E4C">
        <w:rPr>
          <w:b/>
          <w:rPrChange w:id="192" w:author="Dmytro Martsenkovskyi" w:date="2023-06-23T17:17:00Z">
            <w:rPr>
              <w:b/>
              <w:lang w:val="en-GB"/>
            </w:rPr>
          </w:rPrChange>
        </w:rPr>
        <w:t>Discussion</w:t>
      </w:r>
    </w:p>
    <w:p w14:paraId="0F0D514D" w14:textId="421B5D31" w:rsidR="00EE3CA6" w:rsidRPr="00E5035C" w:rsidRDefault="00E5035C" w:rsidP="00EE3CA6">
      <w:pPr>
        <w:spacing w:line="480" w:lineRule="auto"/>
        <w:ind w:firstLine="720"/>
        <w:jc w:val="both"/>
        <w:rPr>
          <w:lang w:val="en-GB"/>
        </w:rPr>
      </w:pPr>
      <w:r w:rsidRPr="00E5035C">
        <w:rPr>
          <w:lang w:val="en-GB"/>
        </w:rPr>
        <w:t>The primary aim of th</w:t>
      </w:r>
      <w:r w:rsidR="00EE3CA6">
        <w:rPr>
          <w:lang w:val="en-GB"/>
        </w:rPr>
        <w:t>is</w:t>
      </w:r>
      <w:r w:rsidRPr="00E5035C">
        <w:rPr>
          <w:lang w:val="en-GB"/>
        </w:rPr>
        <w:t xml:space="preserve"> study was to </w:t>
      </w:r>
      <w:r w:rsidR="003D55B9">
        <w:rPr>
          <w:lang w:val="en-GB"/>
        </w:rPr>
        <w:t>estimate</w:t>
      </w:r>
      <w:r w:rsidR="003D55B9" w:rsidRPr="00E5035C">
        <w:rPr>
          <w:lang w:val="en-GB"/>
        </w:rPr>
        <w:t xml:space="preserve"> </w:t>
      </w:r>
      <w:r w:rsidRPr="00E5035C">
        <w:rPr>
          <w:lang w:val="en-GB"/>
        </w:rPr>
        <w:t>the prevalence of</w:t>
      </w:r>
      <w:r w:rsidR="00E063AA">
        <w:rPr>
          <w:lang w:val="en-GB"/>
        </w:rPr>
        <w:t xml:space="preserve"> parent-reported</w:t>
      </w:r>
      <w:r w:rsidRPr="00E5035C">
        <w:rPr>
          <w:lang w:val="en-GB"/>
        </w:rPr>
        <w:t xml:space="preserve"> war exposure and </w:t>
      </w:r>
      <w:del w:id="193" w:author="Dmytro Martsenkovskyi" w:date="2023-06-23T17:17:00Z">
        <w:r w:rsidRPr="00E5035C">
          <w:rPr>
            <w:lang w:val="en-GB"/>
          </w:rPr>
          <w:delText>probable</w:delText>
        </w:r>
      </w:del>
      <w:ins w:id="194" w:author="Dmytro Martsenkovskyi" w:date="2023-06-23T17:17:00Z">
        <w:r w:rsidR="008013B1" w:rsidRPr="00E5035C">
          <w:rPr>
            <w:lang w:val="en-GB"/>
          </w:rPr>
          <w:t>pro</w:t>
        </w:r>
        <w:r w:rsidR="008013B1">
          <w:rPr>
            <w:lang w:val="en-GB"/>
          </w:rPr>
          <w:t>visional</w:t>
        </w:r>
      </w:ins>
      <w:r w:rsidR="008013B1" w:rsidRPr="00E5035C">
        <w:rPr>
          <w:lang w:val="en-GB"/>
        </w:rPr>
        <w:t xml:space="preserve"> </w:t>
      </w:r>
      <w:r w:rsidRPr="00E5035C">
        <w:rPr>
          <w:lang w:val="en-GB"/>
        </w:rPr>
        <w:t xml:space="preserve">PTSD among children </w:t>
      </w:r>
      <w:r w:rsidR="0079678E">
        <w:rPr>
          <w:lang w:val="en-GB"/>
        </w:rPr>
        <w:t>living across</w:t>
      </w:r>
      <w:r w:rsidRPr="00E5035C">
        <w:rPr>
          <w:lang w:val="en-GB"/>
        </w:rPr>
        <w:t xml:space="preserve"> Ukraine </w:t>
      </w:r>
      <w:del w:id="195" w:author="Dmytro Martsenkovskyi" w:date="2023-06-23T17:17:00Z">
        <w:r w:rsidRPr="00E5035C">
          <w:rPr>
            <w:lang w:val="en-GB"/>
          </w:rPr>
          <w:delText>during</w:delText>
        </w:r>
      </w:del>
      <w:ins w:id="196" w:author="Dmytro Martsenkovskyi" w:date="2023-06-23T17:17:00Z">
        <w:r w:rsidR="005245B2">
          <w:rPr>
            <w:lang w:val="en-GB"/>
          </w:rPr>
          <w:t>approximately six months after</w:t>
        </w:r>
      </w:ins>
      <w:r w:rsidR="005245B2" w:rsidRPr="00E5035C">
        <w:rPr>
          <w:lang w:val="en-GB"/>
        </w:rPr>
        <w:t xml:space="preserve"> </w:t>
      </w:r>
      <w:r w:rsidRPr="00E5035C">
        <w:rPr>
          <w:lang w:val="en-GB"/>
        </w:rPr>
        <w:t xml:space="preserve">the onset of the full-scale invasion of Russian troops. </w:t>
      </w:r>
      <w:r w:rsidR="00EE3CA6">
        <w:rPr>
          <w:lang w:val="en-GB"/>
        </w:rPr>
        <w:t>In addition to being one of the first studies to report on childhood PTSD in the context of the Russian war on Ukraine, this study</w:t>
      </w:r>
      <w:r w:rsidR="0079678E">
        <w:rPr>
          <w:lang w:val="en-GB"/>
        </w:rPr>
        <w:t xml:space="preserve"> also</w:t>
      </w:r>
      <w:r w:rsidR="00EE3CA6">
        <w:rPr>
          <w:lang w:val="en-GB"/>
        </w:rPr>
        <w:t xml:space="preserve"> represents one of the </w:t>
      </w:r>
      <w:r w:rsidR="00EE3CA6" w:rsidRPr="00E5035C">
        <w:rPr>
          <w:lang w:val="en-GB"/>
        </w:rPr>
        <w:t>few studies assessing</w:t>
      </w:r>
      <w:r w:rsidR="00EE3CA6">
        <w:rPr>
          <w:lang w:val="en-GB"/>
        </w:rPr>
        <w:t xml:space="preserve"> </w:t>
      </w:r>
      <w:r w:rsidR="00EE3CA6" w:rsidRPr="00E5035C">
        <w:rPr>
          <w:lang w:val="en-GB"/>
        </w:rPr>
        <w:t xml:space="preserve">the prevalence of paediatric PTSD and its association with parental mental health during </w:t>
      </w:r>
      <w:r w:rsidR="0079678E">
        <w:rPr>
          <w:lang w:val="en-GB"/>
        </w:rPr>
        <w:t>an</w:t>
      </w:r>
      <w:r w:rsidR="00EE3CA6" w:rsidRPr="00E5035C">
        <w:rPr>
          <w:lang w:val="en-GB"/>
        </w:rPr>
        <w:t xml:space="preserve"> active phase of war, </w:t>
      </w:r>
      <w:r w:rsidR="00EE3CA6">
        <w:rPr>
          <w:lang w:val="en-GB"/>
        </w:rPr>
        <w:t>and</w:t>
      </w:r>
      <w:r w:rsidR="00EE3CA6" w:rsidRPr="00E5035C">
        <w:rPr>
          <w:lang w:val="en-GB"/>
        </w:rPr>
        <w:t xml:space="preserve"> the prevalence of war-related PTSD in pre-school</w:t>
      </w:r>
      <w:r w:rsidR="0079678E">
        <w:rPr>
          <w:lang w:val="en-GB"/>
        </w:rPr>
        <w:t xml:space="preserve"> aged children.</w:t>
      </w:r>
    </w:p>
    <w:p w14:paraId="30A4AB51" w14:textId="6BE3D9E8" w:rsidR="001A2050" w:rsidRDefault="00C62330" w:rsidP="00E063AA">
      <w:pPr>
        <w:spacing w:line="480" w:lineRule="auto"/>
        <w:ind w:firstLine="720"/>
        <w:jc w:val="both"/>
        <w:rPr>
          <w:lang w:val="en-GB"/>
        </w:rPr>
      </w:pPr>
      <w:r>
        <w:rPr>
          <w:lang w:val="en-GB"/>
        </w:rPr>
        <w:t>We found</w:t>
      </w:r>
      <w:r w:rsidR="00E5035C" w:rsidRPr="00E5035C">
        <w:rPr>
          <w:lang w:val="en-GB"/>
        </w:rPr>
        <w:t xml:space="preserve"> that about half of </w:t>
      </w:r>
      <w:r w:rsidR="0079678E">
        <w:rPr>
          <w:lang w:val="en-GB"/>
        </w:rPr>
        <w:t>all</w:t>
      </w:r>
      <w:r w:rsidR="00E5035C" w:rsidRPr="00E5035C">
        <w:rPr>
          <w:lang w:val="en-GB"/>
        </w:rPr>
        <w:t xml:space="preserve"> children</w:t>
      </w:r>
      <w:r w:rsidR="00785535">
        <w:rPr>
          <w:lang w:val="en-GB"/>
        </w:rPr>
        <w:t xml:space="preserve"> </w:t>
      </w:r>
      <w:del w:id="197" w:author="Dmytro Martsenkovskyi" w:date="2023-06-23T17:17:00Z">
        <w:r w:rsidR="00785535">
          <w:rPr>
            <w:lang w:val="en-GB"/>
          </w:rPr>
          <w:delText xml:space="preserve">assessed </w:delText>
        </w:r>
      </w:del>
      <w:r w:rsidR="00E5035C" w:rsidRPr="00E5035C">
        <w:rPr>
          <w:lang w:val="en-GB"/>
        </w:rPr>
        <w:t>were directly or indirectly exposed to war-related events</w:t>
      </w:r>
      <w:ins w:id="198" w:author="Dmytro Martsenkovskyi" w:date="2023-06-23T17:17:00Z">
        <w:r w:rsidR="005245B2">
          <w:rPr>
            <w:lang w:val="en-GB"/>
          </w:rPr>
          <w:t>, based on parental reports</w:t>
        </w:r>
      </w:ins>
      <w:r w:rsidR="00E5035C" w:rsidRPr="00E5035C">
        <w:rPr>
          <w:lang w:val="en-GB"/>
        </w:rPr>
        <w:t xml:space="preserve">. </w:t>
      </w:r>
      <w:r w:rsidR="00E063AA">
        <w:rPr>
          <w:lang w:val="en-GB"/>
        </w:rPr>
        <w:t>When the</w:t>
      </w:r>
      <w:r w:rsidR="00795A2B">
        <w:rPr>
          <w:lang w:val="en-GB"/>
        </w:rPr>
        <w:t>ir</w:t>
      </w:r>
      <w:r w:rsidR="00E063AA">
        <w:rPr>
          <w:lang w:val="en-GB"/>
        </w:rPr>
        <w:t xml:space="preserve"> parents were asked about their own exposure to war-related stressors, 100% reported being exposed to</w:t>
      </w:r>
      <w:r>
        <w:rPr>
          <w:lang w:val="en-GB"/>
        </w:rPr>
        <w:t xml:space="preserve"> at least one</w:t>
      </w:r>
      <w:r w:rsidR="00E063AA">
        <w:rPr>
          <w:lang w:val="en-GB"/>
        </w:rPr>
        <w:t xml:space="preserve"> such event </w:t>
      </w:r>
      <w:r w:rsidR="00E063AA">
        <w:rPr>
          <w:lang w:val="en-GB"/>
        </w:rPr>
        <w:lastRenderedPageBreak/>
        <w:t>(</w:t>
      </w:r>
      <w:proofErr w:type="spellStart"/>
      <w:r w:rsidR="00E063AA">
        <w:rPr>
          <w:lang w:val="en-GB"/>
        </w:rPr>
        <w:t>Karatzias</w:t>
      </w:r>
      <w:proofErr w:type="spellEnd"/>
      <w:r w:rsidR="00E063AA">
        <w:rPr>
          <w:lang w:val="en-GB"/>
        </w:rPr>
        <w:t xml:space="preserve"> et al., </w:t>
      </w:r>
      <w:del w:id="199" w:author="Dmytro Martsenkovskyi" w:date="2023-06-23T17:17:00Z">
        <w:r w:rsidR="00E063AA">
          <w:rPr>
            <w:lang w:val="en-GB"/>
          </w:rPr>
          <w:delText>2022</w:delText>
        </w:r>
      </w:del>
      <w:ins w:id="200" w:author="Dmytro Martsenkovskyi" w:date="2023-06-23T17:17:00Z">
        <w:r w:rsidR="008013B1">
          <w:rPr>
            <w:lang w:val="en-GB"/>
          </w:rPr>
          <w:t>2023</w:t>
        </w:r>
      </w:ins>
      <w:r w:rsidR="00E063AA">
        <w:rPr>
          <w:lang w:val="en-GB"/>
        </w:rPr>
        <w:t xml:space="preserve">). It is important to note that parents completed a multi-item assessment of exposure to stressful events during the war, whereas a single item was used to </w:t>
      </w:r>
      <w:r>
        <w:rPr>
          <w:lang w:val="en-GB"/>
        </w:rPr>
        <w:t>assess if</w:t>
      </w:r>
      <w:r w:rsidR="00E063AA">
        <w:rPr>
          <w:lang w:val="en-GB"/>
        </w:rPr>
        <w:t xml:space="preserve"> their child had experienced any major stressor related to the war. </w:t>
      </w:r>
      <w:r>
        <w:rPr>
          <w:lang w:val="en-GB"/>
        </w:rPr>
        <w:t>While this methodological effect should be borne i</w:t>
      </w:r>
      <w:r w:rsidR="003D55B9">
        <w:rPr>
          <w:lang w:val="en-GB"/>
        </w:rPr>
        <w:t>n</w:t>
      </w:r>
      <w:r>
        <w:rPr>
          <w:lang w:val="en-GB"/>
        </w:rPr>
        <w:t xml:space="preserve"> mind, this finding suggests that parents </w:t>
      </w:r>
      <w:ins w:id="201" w:author="Dmytro Martsenkovskyi" w:date="2023-06-23T17:17:00Z">
        <w:r w:rsidR="005245B2">
          <w:rPr>
            <w:lang w:val="en-GB"/>
          </w:rPr>
          <w:t xml:space="preserve">may </w:t>
        </w:r>
      </w:ins>
      <w:r>
        <w:rPr>
          <w:lang w:val="en-GB"/>
        </w:rPr>
        <w:t xml:space="preserve">have been able to limit their children’s exposure to war-related stressors to some extent. Nonetheless, it is striking that more than half of </w:t>
      </w:r>
      <w:r w:rsidR="0079678E">
        <w:rPr>
          <w:lang w:val="en-GB"/>
        </w:rPr>
        <w:t xml:space="preserve">the </w:t>
      </w:r>
      <w:r>
        <w:rPr>
          <w:lang w:val="en-GB"/>
        </w:rPr>
        <w:t xml:space="preserve">children in </w:t>
      </w:r>
      <w:r w:rsidR="001A2050">
        <w:rPr>
          <w:lang w:val="en-GB"/>
        </w:rPr>
        <w:t xml:space="preserve">our sample </w:t>
      </w:r>
      <w:r>
        <w:rPr>
          <w:lang w:val="en-GB"/>
        </w:rPr>
        <w:t>have</w:t>
      </w:r>
      <w:r w:rsidR="005245B2">
        <w:rPr>
          <w:lang w:val="en-GB"/>
        </w:rPr>
        <w:t xml:space="preserve"> </w:t>
      </w:r>
      <w:ins w:id="202" w:author="Dmytro Martsenkovskyi" w:date="2023-06-23T17:17:00Z">
        <w:r w:rsidR="005245B2">
          <w:rPr>
            <w:lang w:val="en-GB"/>
          </w:rPr>
          <w:t>been reported to have</w:t>
        </w:r>
        <w:r>
          <w:rPr>
            <w:lang w:val="en-GB"/>
          </w:rPr>
          <w:t xml:space="preserve"> </w:t>
        </w:r>
      </w:ins>
      <w:r>
        <w:rPr>
          <w:lang w:val="en-GB"/>
        </w:rPr>
        <w:t xml:space="preserve">experienced an extremely stressful event </w:t>
      </w:r>
      <w:r w:rsidR="0079678E">
        <w:rPr>
          <w:lang w:val="en-GB"/>
        </w:rPr>
        <w:t>because of</w:t>
      </w:r>
      <w:r>
        <w:rPr>
          <w:lang w:val="en-GB"/>
        </w:rPr>
        <w:t xml:space="preserve"> this war. </w:t>
      </w:r>
    </w:p>
    <w:p w14:paraId="4937F235" w14:textId="73A8A8EA" w:rsidR="00E5035C" w:rsidRDefault="00E5035C" w:rsidP="0079678E">
      <w:pPr>
        <w:spacing w:line="480" w:lineRule="auto"/>
        <w:ind w:firstLine="720"/>
        <w:jc w:val="both"/>
        <w:rPr>
          <w:lang w:val="en-GB"/>
        </w:rPr>
      </w:pPr>
      <w:del w:id="203" w:author="Dmytro Martsenkovskyi" w:date="2023-06-23T17:17:00Z">
        <w:r w:rsidRPr="00E5035C">
          <w:rPr>
            <w:lang w:val="en-GB"/>
          </w:rPr>
          <w:delText>Probable</w:delText>
        </w:r>
      </w:del>
      <w:ins w:id="204" w:author="Dmytro Martsenkovskyi" w:date="2023-06-23T17:17:00Z">
        <w:r w:rsidR="008013B1" w:rsidRPr="00E5035C">
          <w:rPr>
            <w:lang w:val="en-GB"/>
          </w:rPr>
          <w:t>Pro</w:t>
        </w:r>
        <w:r w:rsidR="008013B1">
          <w:rPr>
            <w:lang w:val="en-GB"/>
          </w:rPr>
          <w:t>visional</w:t>
        </w:r>
      </w:ins>
      <w:r w:rsidR="008013B1" w:rsidRPr="00E5035C">
        <w:rPr>
          <w:lang w:val="en-GB"/>
        </w:rPr>
        <w:t xml:space="preserve"> </w:t>
      </w:r>
      <w:r w:rsidRPr="00E5035C">
        <w:rPr>
          <w:lang w:val="en-GB"/>
        </w:rPr>
        <w:t xml:space="preserve">PTSD was reported in </w:t>
      </w:r>
      <w:del w:id="205" w:author="Dmytro Martsenkovskyi" w:date="2023-06-23T17:17:00Z">
        <w:r w:rsidRPr="00E5035C">
          <w:rPr>
            <w:lang w:val="en-GB"/>
          </w:rPr>
          <w:delText>18</w:delText>
        </w:r>
      </w:del>
      <w:ins w:id="206" w:author="Dmytro Martsenkovskyi" w:date="2023-06-23T17:17:00Z">
        <w:r w:rsidR="008013B1" w:rsidRPr="00E5035C">
          <w:rPr>
            <w:lang w:val="en-GB"/>
          </w:rPr>
          <w:t>1</w:t>
        </w:r>
        <w:r w:rsidR="008013B1">
          <w:rPr>
            <w:lang w:val="en-GB"/>
          </w:rPr>
          <w:t>7</w:t>
        </w:r>
      </w:ins>
      <w:r w:rsidRPr="00E5035C">
        <w:rPr>
          <w:lang w:val="en-GB"/>
        </w:rPr>
        <w:t>.5% of pre</w:t>
      </w:r>
      <w:r w:rsidR="0027472B">
        <w:rPr>
          <w:lang w:val="en-GB"/>
        </w:rPr>
        <w:t>-</w:t>
      </w:r>
      <w:r w:rsidRPr="00E5035C">
        <w:rPr>
          <w:lang w:val="en-GB"/>
        </w:rPr>
        <w:t>school</w:t>
      </w:r>
      <w:r w:rsidR="0027472B">
        <w:rPr>
          <w:lang w:val="en-GB"/>
        </w:rPr>
        <w:t xml:space="preserve"> </w:t>
      </w:r>
      <w:r w:rsidRPr="00E5035C">
        <w:rPr>
          <w:lang w:val="en-GB"/>
        </w:rPr>
        <w:t xml:space="preserve">age children and </w:t>
      </w:r>
      <w:del w:id="207" w:author="Dmytro Martsenkovskyi" w:date="2023-06-23T17:17:00Z">
        <w:r w:rsidRPr="00E5035C">
          <w:rPr>
            <w:lang w:val="en-GB"/>
          </w:rPr>
          <w:delText>14.2</w:delText>
        </w:r>
      </w:del>
      <w:ins w:id="208" w:author="Dmytro Martsenkovskyi" w:date="2023-06-23T17:17:00Z">
        <w:r w:rsidR="008013B1" w:rsidRPr="00E5035C">
          <w:rPr>
            <w:lang w:val="en-GB"/>
          </w:rPr>
          <w:t>1</w:t>
        </w:r>
        <w:r w:rsidR="008013B1">
          <w:rPr>
            <w:lang w:val="en-GB"/>
          </w:rPr>
          <w:t>2</w:t>
        </w:r>
        <w:r w:rsidRPr="00E5035C">
          <w:rPr>
            <w:lang w:val="en-GB"/>
          </w:rPr>
          <w:t>.</w:t>
        </w:r>
        <w:r w:rsidR="008013B1">
          <w:rPr>
            <w:lang w:val="en-GB"/>
          </w:rPr>
          <w:t>6</w:t>
        </w:r>
      </w:ins>
      <w:r w:rsidRPr="00E5035C">
        <w:rPr>
          <w:lang w:val="en-GB"/>
        </w:rPr>
        <w:t>% of school-age children.</w:t>
      </w:r>
      <w:r w:rsidR="0079678E">
        <w:rPr>
          <w:lang w:val="en-GB"/>
        </w:rPr>
        <w:t xml:space="preserve"> In total, </w:t>
      </w:r>
      <w:del w:id="209" w:author="Dmytro Martsenkovskyi" w:date="2023-06-23T17:17:00Z">
        <w:r w:rsidR="00E60C6A" w:rsidRPr="00E60C6A">
          <w:rPr>
            <w:lang w:val="en-GB"/>
          </w:rPr>
          <w:delText>15</w:delText>
        </w:r>
        <w:r w:rsidR="0079678E" w:rsidRPr="00E60C6A">
          <w:rPr>
            <w:lang w:val="en-GB"/>
          </w:rPr>
          <w:delText>.</w:delText>
        </w:r>
        <w:r w:rsidR="00E60C6A" w:rsidRPr="00E60C6A">
          <w:rPr>
            <w:lang w:val="en-GB"/>
          </w:rPr>
          <w:delText>3</w:delText>
        </w:r>
      </w:del>
      <w:ins w:id="210" w:author="Dmytro Martsenkovskyi" w:date="2023-06-23T17:17:00Z">
        <w:r w:rsidR="008013B1" w:rsidRPr="00E60C6A">
          <w:rPr>
            <w:lang w:val="en-GB"/>
          </w:rPr>
          <w:t>1</w:t>
        </w:r>
        <w:r w:rsidR="008013B1">
          <w:rPr>
            <w:lang w:val="en-GB"/>
          </w:rPr>
          <w:t>3</w:t>
        </w:r>
        <w:r w:rsidR="0079678E" w:rsidRPr="00E60C6A">
          <w:rPr>
            <w:lang w:val="en-GB"/>
          </w:rPr>
          <w:t>.</w:t>
        </w:r>
        <w:r w:rsidR="008013B1">
          <w:rPr>
            <w:lang w:val="en-GB"/>
          </w:rPr>
          <w:t>8</w:t>
        </w:r>
      </w:ins>
      <w:r w:rsidR="0079678E" w:rsidRPr="00E60C6A">
        <w:rPr>
          <w:lang w:val="en-GB"/>
        </w:rPr>
        <w:t>%</w:t>
      </w:r>
      <w:r w:rsidR="0079678E">
        <w:rPr>
          <w:lang w:val="en-GB"/>
        </w:rPr>
        <w:t xml:space="preserve"> of children met criteria for </w:t>
      </w:r>
      <w:del w:id="211" w:author="Dmytro Martsenkovskyi" w:date="2023-06-23T17:17:00Z">
        <w:r w:rsidR="0079678E">
          <w:rPr>
            <w:lang w:val="en-GB"/>
          </w:rPr>
          <w:delText>probable</w:delText>
        </w:r>
      </w:del>
      <w:ins w:id="212" w:author="Dmytro Martsenkovskyi" w:date="2023-06-23T17:17:00Z">
        <w:r w:rsidR="008013B1">
          <w:rPr>
            <w:lang w:val="en-GB"/>
          </w:rPr>
          <w:t>provisional</w:t>
        </w:r>
      </w:ins>
      <w:r w:rsidR="008013B1">
        <w:rPr>
          <w:lang w:val="en-GB"/>
        </w:rPr>
        <w:t xml:space="preserve"> </w:t>
      </w:r>
      <w:r w:rsidR="0079678E">
        <w:rPr>
          <w:lang w:val="en-GB"/>
        </w:rPr>
        <w:t>PTSD.</w:t>
      </w:r>
      <w:r w:rsidRPr="00E5035C">
        <w:rPr>
          <w:lang w:val="en-GB"/>
        </w:rPr>
        <w:t xml:space="preserve"> The prevalence of </w:t>
      </w:r>
      <w:del w:id="213" w:author="Dmytro Martsenkovskyi" w:date="2023-06-23T17:17:00Z">
        <w:r w:rsidR="009006ED">
          <w:rPr>
            <w:lang w:val="en-GB"/>
          </w:rPr>
          <w:delText>probable</w:delText>
        </w:r>
      </w:del>
      <w:ins w:id="214" w:author="Dmytro Martsenkovskyi" w:date="2023-06-23T17:17:00Z">
        <w:r w:rsidR="008013B1">
          <w:rPr>
            <w:lang w:val="en-GB"/>
          </w:rPr>
          <w:t>provisional</w:t>
        </w:r>
      </w:ins>
      <w:r w:rsidR="008013B1">
        <w:rPr>
          <w:lang w:val="en-GB"/>
        </w:rPr>
        <w:t xml:space="preserve"> </w:t>
      </w:r>
      <w:r w:rsidRPr="00E5035C">
        <w:rPr>
          <w:lang w:val="en-GB"/>
        </w:rPr>
        <w:t xml:space="preserve">PTSD in our study </w:t>
      </w:r>
      <w:r w:rsidR="0047169D">
        <w:rPr>
          <w:lang w:val="en-GB"/>
        </w:rPr>
        <w:t xml:space="preserve">can be contextualised </w:t>
      </w:r>
      <w:r w:rsidR="0079678E">
        <w:rPr>
          <w:lang w:val="en-GB"/>
        </w:rPr>
        <w:t>in relation</w:t>
      </w:r>
      <w:r w:rsidR="0027472B">
        <w:rPr>
          <w:lang w:val="en-GB"/>
        </w:rPr>
        <w:t xml:space="preserve"> to two recent findings. In a</w:t>
      </w:r>
      <w:r w:rsidRPr="00E5035C">
        <w:rPr>
          <w:lang w:val="en-GB"/>
        </w:rPr>
        <w:t xml:space="preserve"> meta-analysis of refugee and </w:t>
      </w:r>
      <w:r w:rsidR="0079678E" w:rsidRPr="00E5035C">
        <w:rPr>
          <w:lang w:val="en-GB"/>
        </w:rPr>
        <w:t>asylum-seeking</w:t>
      </w:r>
      <w:r w:rsidR="00C62330">
        <w:rPr>
          <w:lang w:val="en-GB"/>
        </w:rPr>
        <w:t xml:space="preserve"> children and adolescents</w:t>
      </w:r>
      <w:r w:rsidR="0027472B">
        <w:rPr>
          <w:lang w:val="en-GB"/>
        </w:rPr>
        <w:t xml:space="preserve">, </w:t>
      </w:r>
      <w:proofErr w:type="spellStart"/>
      <w:r w:rsidR="0027472B">
        <w:rPr>
          <w:lang w:val="en-GB"/>
        </w:rPr>
        <w:t>Kien</w:t>
      </w:r>
      <w:proofErr w:type="spellEnd"/>
      <w:r w:rsidR="0027472B">
        <w:rPr>
          <w:lang w:val="en-GB"/>
        </w:rPr>
        <w:t xml:space="preserve"> et al. (2019)</w:t>
      </w:r>
      <w:r w:rsidR="0079678E">
        <w:rPr>
          <w:lang w:val="en-GB"/>
        </w:rPr>
        <w:t xml:space="preserve"> </w:t>
      </w:r>
      <w:r w:rsidR="0027472B">
        <w:rPr>
          <w:lang w:val="en-GB"/>
        </w:rPr>
        <w:t>reported an</w:t>
      </w:r>
      <w:r w:rsidR="00C62330">
        <w:rPr>
          <w:lang w:val="en-GB"/>
        </w:rPr>
        <w:t xml:space="preserve"> interquartile range </w:t>
      </w:r>
      <w:r w:rsidRPr="00E5035C">
        <w:rPr>
          <w:lang w:val="en-GB"/>
        </w:rPr>
        <w:t>of PTSD</w:t>
      </w:r>
      <w:r w:rsidR="0079678E">
        <w:rPr>
          <w:lang w:val="en-GB"/>
        </w:rPr>
        <w:t xml:space="preserve"> from</w:t>
      </w:r>
      <w:r w:rsidRPr="00E5035C">
        <w:rPr>
          <w:lang w:val="en-GB"/>
        </w:rPr>
        <w:t xml:space="preserve"> 19.0</w:t>
      </w:r>
      <w:r w:rsidR="0047169D">
        <w:rPr>
          <w:lang w:val="en-GB"/>
        </w:rPr>
        <w:t>%</w:t>
      </w:r>
      <w:r w:rsidRPr="00E5035C">
        <w:rPr>
          <w:lang w:val="en-GB"/>
        </w:rPr>
        <w:t xml:space="preserve"> to 52.7</w:t>
      </w:r>
      <w:del w:id="215" w:author="Dmytro Martsenkovskyi" w:date="2023-06-23T17:17:00Z">
        <w:r w:rsidRPr="00E5035C">
          <w:rPr>
            <w:lang w:val="en-GB"/>
          </w:rPr>
          <w:delText>%</w:delText>
        </w:r>
        <w:r w:rsidR="009006ED">
          <w:rPr>
            <w:lang w:val="en-GB"/>
          </w:rPr>
          <w:delText xml:space="preserve"> </w:delText>
        </w:r>
        <w:r w:rsidRPr="00E5035C">
          <w:rPr>
            <w:lang w:val="en-GB"/>
          </w:rPr>
          <w:delText>(Kien et al., 2019)</w:delText>
        </w:r>
        <w:r w:rsidR="0027472B">
          <w:rPr>
            <w:lang w:val="en-GB"/>
          </w:rPr>
          <w:delText>,</w:delText>
        </w:r>
      </w:del>
      <w:ins w:id="216" w:author="Dmytro Martsenkovskyi" w:date="2023-06-23T17:17:00Z">
        <w:r w:rsidRPr="00E5035C">
          <w:rPr>
            <w:lang w:val="en-GB"/>
          </w:rPr>
          <w:t>%</w:t>
        </w:r>
        <w:r w:rsidR="0027472B">
          <w:rPr>
            <w:lang w:val="en-GB"/>
          </w:rPr>
          <w:t>,</w:t>
        </w:r>
      </w:ins>
      <w:r w:rsidR="0027472B">
        <w:rPr>
          <w:lang w:val="en-GB"/>
        </w:rPr>
        <w:t xml:space="preserve"> which indicates that the rate of </w:t>
      </w:r>
      <w:del w:id="217" w:author="Dmytro Martsenkovskyi" w:date="2023-06-23T17:17:00Z">
        <w:r w:rsidR="0079678E">
          <w:rPr>
            <w:lang w:val="en-GB"/>
          </w:rPr>
          <w:delText>probable</w:delText>
        </w:r>
      </w:del>
      <w:ins w:id="218" w:author="Dmytro Martsenkovskyi" w:date="2023-06-23T17:17:00Z">
        <w:r w:rsidR="008013B1">
          <w:rPr>
            <w:lang w:val="en-GB"/>
          </w:rPr>
          <w:t>provisional</w:t>
        </w:r>
      </w:ins>
      <w:r w:rsidR="008013B1">
        <w:rPr>
          <w:lang w:val="en-GB"/>
        </w:rPr>
        <w:t xml:space="preserve"> </w:t>
      </w:r>
      <w:r w:rsidR="0047169D">
        <w:rPr>
          <w:lang w:val="en-GB"/>
        </w:rPr>
        <w:t xml:space="preserve">PTSD observed in </w:t>
      </w:r>
      <w:r w:rsidR="0079678E">
        <w:rPr>
          <w:lang w:val="en-GB"/>
        </w:rPr>
        <w:t>our</w:t>
      </w:r>
      <w:r w:rsidR="0047169D">
        <w:rPr>
          <w:lang w:val="en-GB"/>
        </w:rPr>
        <w:t xml:space="preserve"> sample </w:t>
      </w:r>
      <w:del w:id="219" w:author="Dmytro Martsenkovskyi" w:date="2023-06-23T17:17:00Z">
        <w:r w:rsidR="0027472B">
          <w:rPr>
            <w:lang w:val="en-GB"/>
          </w:rPr>
          <w:delText>reflects the</w:delText>
        </w:r>
      </w:del>
      <w:ins w:id="220" w:author="Dmytro Martsenkovskyi" w:date="2023-06-23T17:17:00Z">
        <w:r w:rsidR="008013B1">
          <w:rPr>
            <w:lang w:val="en-GB"/>
          </w:rPr>
          <w:t>was</w:t>
        </w:r>
      </w:ins>
      <w:r w:rsidR="0027472B">
        <w:rPr>
          <w:lang w:val="en-GB"/>
        </w:rPr>
        <w:t xml:space="preserve"> </w:t>
      </w:r>
      <w:r w:rsidR="0079678E">
        <w:rPr>
          <w:lang w:val="en-GB"/>
        </w:rPr>
        <w:t xml:space="preserve">lower </w:t>
      </w:r>
      <w:del w:id="221" w:author="Dmytro Martsenkovskyi" w:date="2023-06-23T17:17:00Z">
        <w:r w:rsidR="0079678E">
          <w:rPr>
            <w:lang w:val="en-GB"/>
          </w:rPr>
          <w:delText>quartile estimate from</w:delText>
        </w:r>
      </w:del>
      <w:ins w:id="222" w:author="Dmytro Martsenkovskyi" w:date="2023-06-23T17:17:00Z">
        <w:r w:rsidR="008013B1">
          <w:rPr>
            <w:lang w:val="en-GB"/>
          </w:rPr>
          <w:t>compared to</w:t>
        </w:r>
      </w:ins>
      <w:r w:rsidR="0047169D">
        <w:rPr>
          <w:lang w:val="en-GB"/>
        </w:rPr>
        <w:t xml:space="preserve"> other sample</w:t>
      </w:r>
      <w:r w:rsidR="0079678E">
        <w:rPr>
          <w:lang w:val="en-GB"/>
        </w:rPr>
        <w:t>s</w:t>
      </w:r>
      <w:r w:rsidR="0047169D">
        <w:rPr>
          <w:lang w:val="en-GB"/>
        </w:rPr>
        <w:t xml:space="preserve"> of young people exposed to war or social upheaval.</w:t>
      </w:r>
      <w:r w:rsidR="008013B1">
        <w:rPr>
          <w:lang w:val="en-GB"/>
        </w:rPr>
        <w:t xml:space="preserve"> </w:t>
      </w:r>
      <w:del w:id="223" w:author="Dmytro Martsenkovskyi" w:date="2023-06-23T17:17:00Z">
        <w:r w:rsidR="0047169D">
          <w:rPr>
            <w:lang w:val="en-GB"/>
          </w:rPr>
          <w:delText>Moreover</w:delText>
        </w:r>
      </w:del>
      <w:ins w:id="224" w:author="Dmytro Martsenkovskyi" w:date="2023-06-23T17:17:00Z">
        <w:r w:rsidR="008013B1">
          <w:rPr>
            <w:lang w:val="en-GB"/>
          </w:rPr>
          <w:t xml:space="preserve">This </w:t>
        </w:r>
        <w:r w:rsidR="00570432">
          <w:rPr>
            <w:lang w:val="en-GB"/>
          </w:rPr>
          <w:t>could be a result of the study methodology, particularly the fact that the presence of the symptoms was estimated based solely on parental reports that commonly may not recognize the presence of symptoms in their children (</w:t>
        </w:r>
        <w:proofErr w:type="spellStart"/>
        <w:r w:rsidR="00570432">
          <w:rPr>
            <w:lang w:val="en-GB"/>
          </w:rPr>
          <w:t>Dyb</w:t>
        </w:r>
        <w:proofErr w:type="spellEnd"/>
        <w:r w:rsidR="00570432">
          <w:rPr>
            <w:lang w:val="en-GB"/>
          </w:rPr>
          <w:t xml:space="preserve"> et al., 2003). </w:t>
        </w:r>
        <w:r w:rsidR="00EB3D1F">
          <w:rPr>
            <w:lang w:val="en-GB"/>
          </w:rPr>
          <w:t>On the other hand</w:t>
        </w:r>
      </w:ins>
      <w:r w:rsidR="0047169D">
        <w:rPr>
          <w:lang w:val="en-GB"/>
        </w:rPr>
        <w:t>,</w:t>
      </w:r>
      <w:r w:rsidRPr="00E5035C">
        <w:rPr>
          <w:lang w:val="en-GB"/>
        </w:rPr>
        <w:t xml:space="preserve"> </w:t>
      </w:r>
      <w:r w:rsidR="0047169D">
        <w:rPr>
          <w:lang w:val="en-GB"/>
        </w:rPr>
        <w:t xml:space="preserve">the rates of PTSD observed in </w:t>
      </w:r>
      <w:r w:rsidR="0027472B">
        <w:rPr>
          <w:lang w:val="en-GB"/>
        </w:rPr>
        <w:t>the current</w:t>
      </w:r>
      <w:r w:rsidR="0047169D">
        <w:rPr>
          <w:lang w:val="en-GB"/>
        </w:rPr>
        <w:t xml:space="preserve"> study</w:t>
      </w:r>
      <w:r w:rsidRPr="00E5035C">
        <w:rPr>
          <w:lang w:val="en-GB"/>
        </w:rPr>
        <w:t xml:space="preserve"> were almost </w:t>
      </w:r>
      <w:del w:id="225" w:author="Dmytro Martsenkovskyi" w:date="2023-06-23T17:17:00Z">
        <w:r w:rsidRPr="00E5035C">
          <w:rPr>
            <w:lang w:val="en-GB"/>
          </w:rPr>
          <w:delText>three</w:delText>
        </w:r>
      </w:del>
      <w:ins w:id="226" w:author="Dmytro Martsenkovskyi" w:date="2023-06-23T17:17:00Z">
        <w:r w:rsidR="00CA4040">
          <w:rPr>
            <w:lang w:val="en-GB"/>
          </w:rPr>
          <w:t>2.5</w:t>
        </w:r>
      </w:ins>
      <w:r w:rsidR="00CA4040" w:rsidRPr="00E5035C">
        <w:rPr>
          <w:lang w:val="en-GB"/>
        </w:rPr>
        <w:t xml:space="preserve"> </w:t>
      </w:r>
      <w:r w:rsidR="0047169D">
        <w:rPr>
          <w:lang w:val="en-GB"/>
        </w:rPr>
        <w:t>times</w:t>
      </w:r>
      <w:r w:rsidR="0047169D" w:rsidRPr="00E5035C">
        <w:rPr>
          <w:lang w:val="en-GB"/>
        </w:rPr>
        <w:t xml:space="preserve"> </w:t>
      </w:r>
      <w:r w:rsidRPr="00E5035C">
        <w:rPr>
          <w:lang w:val="en-GB"/>
        </w:rPr>
        <w:t xml:space="preserve">higher </w:t>
      </w:r>
      <w:r w:rsidR="0047169D">
        <w:rPr>
          <w:lang w:val="en-GB"/>
        </w:rPr>
        <w:t xml:space="preserve">than those reported in a study assessing the </w:t>
      </w:r>
      <w:r w:rsidRPr="00E5035C">
        <w:rPr>
          <w:lang w:val="en-GB"/>
        </w:rPr>
        <w:t>impact of</w:t>
      </w:r>
      <w:r w:rsidR="0027472B">
        <w:rPr>
          <w:lang w:val="en-GB"/>
        </w:rPr>
        <w:t xml:space="preserve"> the</w:t>
      </w:r>
      <w:r w:rsidRPr="00E5035C">
        <w:rPr>
          <w:lang w:val="en-GB"/>
        </w:rPr>
        <w:t xml:space="preserve"> early phases of the Russo-Ukrainian war on child mental health in</w:t>
      </w:r>
      <w:r w:rsidR="0047169D">
        <w:rPr>
          <w:lang w:val="en-GB"/>
        </w:rPr>
        <w:t xml:space="preserve"> 2016 in</w:t>
      </w:r>
      <w:r w:rsidRPr="00E5035C">
        <w:rPr>
          <w:lang w:val="en-GB"/>
        </w:rPr>
        <w:t xml:space="preserve"> the highly exposed Donetsk region</w:t>
      </w:r>
      <w:r w:rsidR="0047169D">
        <w:rPr>
          <w:lang w:val="en-GB"/>
        </w:rPr>
        <w:t xml:space="preserve"> in eastern Ukraine</w:t>
      </w:r>
      <w:r w:rsidRPr="00E5035C">
        <w:rPr>
          <w:lang w:val="en-GB"/>
        </w:rPr>
        <w:t xml:space="preserve"> and</w:t>
      </w:r>
      <w:r w:rsidR="0047169D">
        <w:rPr>
          <w:lang w:val="en-GB"/>
        </w:rPr>
        <w:t xml:space="preserve"> the</w:t>
      </w:r>
      <w:r w:rsidRPr="00E5035C">
        <w:rPr>
          <w:lang w:val="en-GB"/>
        </w:rPr>
        <w:t xml:space="preserve"> city</w:t>
      </w:r>
      <w:r w:rsidR="00C62330">
        <w:rPr>
          <w:lang w:val="en-GB"/>
        </w:rPr>
        <w:t xml:space="preserve"> of</w:t>
      </w:r>
      <w:r w:rsidR="001A2050">
        <w:rPr>
          <w:lang w:val="en-GB"/>
        </w:rPr>
        <w:t xml:space="preserve"> </w:t>
      </w:r>
      <w:proofErr w:type="spellStart"/>
      <w:r w:rsidR="001A2050">
        <w:rPr>
          <w:lang w:val="en-GB"/>
        </w:rPr>
        <w:t>Kropyvnytskyi</w:t>
      </w:r>
      <w:proofErr w:type="spellEnd"/>
      <w:r w:rsidR="00C62330">
        <w:rPr>
          <w:lang w:val="en-GB"/>
        </w:rPr>
        <w:t xml:space="preserve"> </w:t>
      </w:r>
      <w:r w:rsidR="001A2050">
        <w:rPr>
          <w:lang w:val="en-GB"/>
        </w:rPr>
        <w:t xml:space="preserve">(former </w:t>
      </w:r>
      <w:r w:rsidR="00C62330" w:rsidRPr="00C62330">
        <w:rPr>
          <w:lang w:val="en-GB"/>
        </w:rPr>
        <w:t>Kirovograd</w:t>
      </w:r>
      <w:r w:rsidR="001A2050">
        <w:rPr>
          <w:lang w:val="en-GB"/>
        </w:rPr>
        <w:t>)</w:t>
      </w:r>
      <w:r w:rsidRPr="00E5035C">
        <w:rPr>
          <w:lang w:val="en-GB"/>
        </w:rPr>
        <w:t xml:space="preserve"> in cent</w:t>
      </w:r>
      <w:r w:rsidR="009006ED">
        <w:rPr>
          <w:lang w:val="en-GB"/>
        </w:rPr>
        <w:t>ral</w:t>
      </w:r>
      <w:r w:rsidRPr="00E5035C">
        <w:rPr>
          <w:lang w:val="en-GB"/>
        </w:rPr>
        <w:t xml:space="preserve"> Ukraine (</w:t>
      </w:r>
      <w:proofErr w:type="spellStart"/>
      <w:r w:rsidRPr="00E5035C">
        <w:rPr>
          <w:lang w:val="en-GB"/>
        </w:rPr>
        <w:t>Osokina</w:t>
      </w:r>
      <w:proofErr w:type="spellEnd"/>
      <w:r w:rsidRPr="00E5035C">
        <w:rPr>
          <w:lang w:val="en-GB"/>
        </w:rPr>
        <w:t xml:space="preserve"> et al., 2022).</w:t>
      </w:r>
      <w:r w:rsidR="0027472B">
        <w:rPr>
          <w:lang w:val="en-GB"/>
        </w:rPr>
        <w:t xml:space="preserve"> Several explanations can be offered for th</w:t>
      </w:r>
      <w:r w:rsidRPr="00E5035C">
        <w:rPr>
          <w:lang w:val="en-GB"/>
        </w:rPr>
        <w:t>is difference</w:t>
      </w:r>
      <w:r w:rsidR="0027472B">
        <w:rPr>
          <w:lang w:val="en-GB"/>
        </w:rPr>
        <w:t>. First, the</w:t>
      </w:r>
      <w:r w:rsidRPr="00E5035C">
        <w:rPr>
          <w:lang w:val="en-GB"/>
        </w:rPr>
        <w:t xml:space="preserve"> unprecedented </w:t>
      </w:r>
      <w:r w:rsidR="003D55B9">
        <w:rPr>
          <w:lang w:val="en-GB"/>
        </w:rPr>
        <w:t>escalation</w:t>
      </w:r>
      <w:r w:rsidR="003D55B9" w:rsidRPr="00E5035C">
        <w:rPr>
          <w:lang w:val="en-GB"/>
        </w:rPr>
        <w:t xml:space="preserve"> </w:t>
      </w:r>
      <w:r w:rsidRPr="00E5035C">
        <w:rPr>
          <w:lang w:val="en-GB"/>
        </w:rPr>
        <w:t xml:space="preserve">in violence of Russian aggression toward the civil population and infrastructure since </w:t>
      </w:r>
      <w:r w:rsidR="0027472B">
        <w:rPr>
          <w:lang w:val="en-GB"/>
        </w:rPr>
        <w:t>February 24</w:t>
      </w:r>
      <w:r w:rsidR="0027472B" w:rsidRPr="0027472B">
        <w:rPr>
          <w:vertAlign w:val="superscript"/>
          <w:lang w:val="en-GB"/>
        </w:rPr>
        <w:t>th</w:t>
      </w:r>
      <w:r w:rsidR="0027472B">
        <w:rPr>
          <w:lang w:val="en-GB"/>
        </w:rPr>
        <w:t>, 2022,</w:t>
      </w:r>
      <w:r w:rsidRPr="00E5035C">
        <w:rPr>
          <w:lang w:val="en-GB"/>
        </w:rPr>
        <w:t xml:space="preserve"> </w:t>
      </w:r>
      <w:r w:rsidR="0027472B">
        <w:rPr>
          <w:lang w:val="en-GB"/>
        </w:rPr>
        <w:t>has likely increased the rate of child PTSD across Ukraine</w:t>
      </w:r>
      <w:r w:rsidR="001D5947">
        <w:rPr>
          <w:lang w:val="en-GB"/>
        </w:rPr>
        <w:t xml:space="preserve">. </w:t>
      </w:r>
      <w:r w:rsidR="0027472B">
        <w:rPr>
          <w:lang w:val="en-GB"/>
        </w:rPr>
        <w:t>Second</w:t>
      </w:r>
      <w:r w:rsidRPr="00E5035C">
        <w:rPr>
          <w:lang w:val="en-GB"/>
        </w:rPr>
        <w:t xml:space="preserve">, the rate of PTSD </w:t>
      </w:r>
      <w:r w:rsidR="0027472B">
        <w:rPr>
          <w:lang w:val="en-GB"/>
        </w:rPr>
        <w:t xml:space="preserve">reported by </w:t>
      </w:r>
      <w:proofErr w:type="spellStart"/>
      <w:r w:rsidR="0027472B" w:rsidRPr="00E5035C">
        <w:rPr>
          <w:lang w:val="en-GB"/>
        </w:rPr>
        <w:t>Osokina</w:t>
      </w:r>
      <w:proofErr w:type="spellEnd"/>
      <w:r w:rsidR="0027472B" w:rsidRPr="00E5035C">
        <w:rPr>
          <w:lang w:val="en-GB"/>
        </w:rPr>
        <w:t xml:space="preserve"> et al.</w:t>
      </w:r>
      <w:r w:rsidR="0027472B">
        <w:rPr>
          <w:lang w:val="en-GB"/>
        </w:rPr>
        <w:t xml:space="preserve"> (</w:t>
      </w:r>
      <w:r w:rsidR="0027472B" w:rsidRPr="00E5035C">
        <w:rPr>
          <w:lang w:val="en-GB"/>
        </w:rPr>
        <w:t>2022</w:t>
      </w:r>
      <w:r w:rsidR="0027472B">
        <w:rPr>
          <w:lang w:val="en-GB"/>
        </w:rPr>
        <w:t xml:space="preserve">) may have been underestimated due to the </w:t>
      </w:r>
      <w:r w:rsidR="00522FCC">
        <w:rPr>
          <w:lang w:val="en-GB"/>
        </w:rPr>
        <w:t>short symptom reporting period</w:t>
      </w:r>
      <w:r w:rsidR="00B66FE5">
        <w:rPr>
          <w:lang w:val="en-GB"/>
        </w:rPr>
        <w:t xml:space="preserve"> and </w:t>
      </w:r>
      <w:r w:rsidR="0027472B">
        <w:rPr>
          <w:lang w:val="en-GB"/>
        </w:rPr>
        <w:t xml:space="preserve">the use of </w:t>
      </w:r>
      <w:r w:rsidR="00B66FE5">
        <w:rPr>
          <w:lang w:val="en-GB"/>
        </w:rPr>
        <w:t xml:space="preserve">child self-report </w:t>
      </w:r>
      <w:r w:rsidR="00B66FE5">
        <w:rPr>
          <w:lang w:val="en-GB"/>
        </w:rPr>
        <w:lastRenderedPageBreak/>
        <w:t>measures</w:t>
      </w:r>
      <w:r w:rsidRPr="00E5035C">
        <w:rPr>
          <w:lang w:val="en-GB"/>
        </w:rPr>
        <w:t xml:space="preserve"> (</w:t>
      </w:r>
      <w:proofErr w:type="spellStart"/>
      <w:r w:rsidRPr="00E5035C">
        <w:rPr>
          <w:lang w:val="en-GB"/>
        </w:rPr>
        <w:t>Danese</w:t>
      </w:r>
      <w:proofErr w:type="spellEnd"/>
      <w:r w:rsidRPr="00E5035C">
        <w:rPr>
          <w:lang w:val="en-GB"/>
        </w:rPr>
        <w:t xml:space="preserve"> &amp; </w:t>
      </w:r>
      <w:proofErr w:type="spellStart"/>
      <w:r w:rsidRPr="00E5035C">
        <w:rPr>
          <w:lang w:val="en-GB"/>
        </w:rPr>
        <w:t>Martsenkovskyi</w:t>
      </w:r>
      <w:proofErr w:type="spellEnd"/>
      <w:r w:rsidRPr="00E5035C">
        <w:rPr>
          <w:lang w:val="en-GB"/>
        </w:rPr>
        <w:t>, 2022).</w:t>
      </w:r>
      <w:r w:rsidR="000F77FA">
        <w:rPr>
          <w:lang w:val="en-GB"/>
        </w:rPr>
        <w:t xml:space="preserve"> </w:t>
      </w:r>
      <w:r w:rsidR="00DB707A" w:rsidRPr="00DB707A">
        <w:rPr>
          <w:lang w:val="en-GB"/>
        </w:rPr>
        <w:t>Additionally, the age range</w:t>
      </w:r>
      <w:r w:rsidR="0027472B">
        <w:rPr>
          <w:lang w:val="en-GB"/>
        </w:rPr>
        <w:t xml:space="preserve"> of the </w:t>
      </w:r>
      <w:proofErr w:type="spellStart"/>
      <w:r w:rsidR="00DB707A" w:rsidRPr="00DB707A">
        <w:rPr>
          <w:lang w:val="en-GB"/>
        </w:rPr>
        <w:t>Osokina</w:t>
      </w:r>
      <w:proofErr w:type="spellEnd"/>
      <w:r w:rsidR="00DB707A" w:rsidRPr="00DB707A">
        <w:rPr>
          <w:lang w:val="en-GB"/>
        </w:rPr>
        <w:t xml:space="preserve"> et al. </w:t>
      </w:r>
      <w:r w:rsidR="0027472B">
        <w:rPr>
          <w:lang w:val="en-GB"/>
        </w:rPr>
        <w:t>sample</w:t>
      </w:r>
      <w:r w:rsidR="00DB707A" w:rsidRPr="00DB707A">
        <w:rPr>
          <w:lang w:val="en-GB"/>
        </w:rPr>
        <w:t xml:space="preserve"> was older than ours, which is important to mention as we found </w:t>
      </w:r>
      <w:r w:rsidR="0027472B">
        <w:rPr>
          <w:lang w:val="en-GB"/>
        </w:rPr>
        <w:t xml:space="preserve">a </w:t>
      </w:r>
      <w:r w:rsidR="00DB707A" w:rsidRPr="00DB707A">
        <w:rPr>
          <w:lang w:val="en-GB"/>
        </w:rPr>
        <w:t>higher prevalence of PTSD in 3-</w:t>
      </w:r>
      <w:r w:rsidR="0027472B" w:rsidRPr="00DB707A">
        <w:rPr>
          <w:lang w:val="en-GB"/>
        </w:rPr>
        <w:t>6-year-old</w:t>
      </w:r>
      <w:r w:rsidR="00DB707A" w:rsidRPr="00DB707A">
        <w:rPr>
          <w:lang w:val="en-GB"/>
        </w:rPr>
        <w:t xml:space="preserve"> children than in 7-</w:t>
      </w:r>
      <w:r w:rsidR="0027472B" w:rsidRPr="00DB707A">
        <w:rPr>
          <w:lang w:val="en-GB"/>
        </w:rPr>
        <w:t>17-year-olds</w:t>
      </w:r>
      <w:r w:rsidR="00DB707A" w:rsidRPr="00DB707A">
        <w:rPr>
          <w:lang w:val="en-GB"/>
        </w:rPr>
        <w:t xml:space="preserve">. </w:t>
      </w:r>
      <w:r w:rsidR="0027472B">
        <w:rPr>
          <w:lang w:val="en-GB"/>
        </w:rPr>
        <w:t>Despite their methodological differences, collectively</w:t>
      </w:r>
      <w:ins w:id="227" w:author="Dmytro Martsenkovskyi" w:date="2023-06-23T17:17:00Z">
        <w:r w:rsidR="00B648FE">
          <w:rPr>
            <w:lang w:val="en-GB"/>
          </w:rPr>
          <w:t>,</w:t>
        </w:r>
      </w:ins>
      <w:r w:rsidR="0027472B">
        <w:rPr>
          <w:lang w:val="en-GB"/>
        </w:rPr>
        <w:t xml:space="preserve"> these findings </w:t>
      </w:r>
      <w:r w:rsidR="00DE25C0">
        <w:rPr>
          <w:lang w:val="en-GB"/>
        </w:rPr>
        <w:t>indicate</w:t>
      </w:r>
      <w:r w:rsidR="002B26F7" w:rsidRPr="002B26F7">
        <w:rPr>
          <w:lang w:val="en-GB"/>
        </w:rPr>
        <w:t xml:space="preserve"> that a substantial portion of children and adolescents in Ukraine </w:t>
      </w:r>
      <w:r w:rsidR="00DE25C0">
        <w:rPr>
          <w:lang w:val="en-GB"/>
        </w:rPr>
        <w:t>are</w:t>
      </w:r>
      <w:r w:rsidR="002B26F7" w:rsidRPr="002B26F7">
        <w:rPr>
          <w:lang w:val="en-GB"/>
        </w:rPr>
        <w:t xml:space="preserve"> experiencing </w:t>
      </w:r>
      <w:r w:rsidR="00DE25C0">
        <w:rPr>
          <w:lang w:val="en-GB"/>
        </w:rPr>
        <w:t>clinically relevant levels of PTSD</w:t>
      </w:r>
      <w:r w:rsidR="002B26F7" w:rsidRPr="002B26F7">
        <w:rPr>
          <w:lang w:val="en-GB"/>
        </w:rPr>
        <w:t xml:space="preserve"> as a direct consequence of the Russian invasion</w:t>
      </w:r>
      <w:r w:rsidR="002B26F7">
        <w:rPr>
          <w:lang w:val="en-GB"/>
        </w:rPr>
        <w:t>.</w:t>
      </w:r>
    </w:p>
    <w:p w14:paraId="637DCC64" w14:textId="76CAB603" w:rsidR="00E5035C" w:rsidRDefault="00E5035C" w:rsidP="00315565">
      <w:pPr>
        <w:spacing w:line="480" w:lineRule="auto"/>
        <w:ind w:firstLine="851"/>
        <w:jc w:val="both"/>
        <w:rPr>
          <w:lang w:val="en-GB"/>
        </w:rPr>
      </w:pPr>
      <w:r w:rsidRPr="00E5035C">
        <w:rPr>
          <w:lang w:val="en-GB"/>
        </w:rPr>
        <w:t xml:space="preserve">Children with </w:t>
      </w:r>
      <w:del w:id="228" w:author="Dmytro Martsenkovskyi" w:date="2023-06-23T17:17:00Z">
        <w:r w:rsidRPr="00E5035C">
          <w:rPr>
            <w:lang w:val="en-GB"/>
          </w:rPr>
          <w:delText>probable</w:delText>
        </w:r>
      </w:del>
      <w:ins w:id="229" w:author="Dmytro Martsenkovskyi" w:date="2023-06-23T17:17:00Z">
        <w:r w:rsidR="00B648FE" w:rsidRPr="00E5035C">
          <w:rPr>
            <w:lang w:val="en-GB"/>
          </w:rPr>
          <w:t>pro</w:t>
        </w:r>
        <w:r w:rsidR="00B648FE">
          <w:rPr>
            <w:lang w:val="en-GB"/>
          </w:rPr>
          <w:t>visional</w:t>
        </w:r>
      </w:ins>
      <w:r w:rsidR="00B648FE" w:rsidRPr="00E5035C">
        <w:rPr>
          <w:lang w:val="en-GB"/>
        </w:rPr>
        <w:t xml:space="preserve"> </w:t>
      </w:r>
      <w:r w:rsidRPr="00E5035C">
        <w:rPr>
          <w:lang w:val="en-GB"/>
        </w:rPr>
        <w:t xml:space="preserve">PTSD </w:t>
      </w:r>
      <w:r w:rsidR="00DE25C0">
        <w:rPr>
          <w:lang w:val="en-GB"/>
        </w:rPr>
        <w:t>exhibited more day-to-day</w:t>
      </w:r>
      <w:r w:rsidRPr="00E5035C">
        <w:rPr>
          <w:lang w:val="en-GB"/>
        </w:rPr>
        <w:t xml:space="preserve"> difficulties </w:t>
      </w:r>
      <w:r w:rsidR="00DE25C0">
        <w:rPr>
          <w:lang w:val="en-GB"/>
        </w:rPr>
        <w:t>across</w:t>
      </w:r>
      <w:r w:rsidRPr="00E5035C">
        <w:rPr>
          <w:lang w:val="en-GB"/>
        </w:rPr>
        <w:t xml:space="preserve"> various spheres of functioning</w:t>
      </w:r>
      <w:r w:rsidR="00DE25C0">
        <w:rPr>
          <w:lang w:val="en-GB"/>
        </w:rPr>
        <w:t xml:space="preserve"> than those without PTSD</w:t>
      </w:r>
      <w:r w:rsidRPr="00E5035C">
        <w:rPr>
          <w:lang w:val="en-GB"/>
        </w:rPr>
        <w:t xml:space="preserve">. These findings are in-line with the previous studies </w:t>
      </w:r>
      <w:r w:rsidR="00DE25C0">
        <w:rPr>
          <w:lang w:val="en-GB"/>
        </w:rPr>
        <w:t xml:space="preserve">showing </w:t>
      </w:r>
      <w:del w:id="230" w:author="Dmytro Martsenkovskyi" w:date="2023-06-23T17:17:00Z">
        <w:r w:rsidR="00DE25C0">
          <w:rPr>
            <w:lang w:val="en-GB"/>
          </w:rPr>
          <w:delText>the</w:delText>
        </w:r>
      </w:del>
      <w:ins w:id="231" w:author="Dmytro Martsenkovskyi" w:date="2023-06-23T17:17:00Z">
        <w:r w:rsidR="00B648FE">
          <w:rPr>
            <w:lang w:val="en-GB"/>
          </w:rPr>
          <w:t>that</w:t>
        </w:r>
      </w:ins>
      <w:r w:rsidR="00DE25C0">
        <w:rPr>
          <w:lang w:val="en-GB"/>
        </w:rPr>
        <w:t xml:space="preserve"> child PTSD and war exposure is associated with greater</w:t>
      </w:r>
      <w:r w:rsidRPr="00E5035C">
        <w:rPr>
          <w:lang w:val="en-GB"/>
        </w:rPr>
        <w:t xml:space="preserve"> impairment</w:t>
      </w:r>
      <w:r w:rsidR="00DE25C0">
        <w:rPr>
          <w:lang w:val="en-GB"/>
        </w:rPr>
        <w:t>s</w:t>
      </w:r>
      <w:r w:rsidRPr="00E5035C">
        <w:rPr>
          <w:lang w:val="en-GB"/>
        </w:rPr>
        <w:t xml:space="preserve"> in social, academic, family, play</w:t>
      </w:r>
      <w:r w:rsidR="009006ED">
        <w:rPr>
          <w:lang w:val="en-GB"/>
        </w:rPr>
        <w:t xml:space="preserve">, and other </w:t>
      </w:r>
      <w:r w:rsidR="00785535">
        <w:rPr>
          <w:lang w:val="en-GB"/>
        </w:rPr>
        <w:t>domains</w:t>
      </w:r>
      <w:r w:rsidR="00DE25C0">
        <w:rPr>
          <w:lang w:val="en-GB"/>
        </w:rPr>
        <w:t xml:space="preserve"> of life</w:t>
      </w:r>
      <w:r w:rsidRPr="00E5035C">
        <w:rPr>
          <w:lang w:val="en-GB"/>
        </w:rPr>
        <w:t xml:space="preserve"> (Slone &amp; Mann, 2016)</w:t>
      </w:r>
      <w:r w:rsidR="00315565">
        <w:rPr>
          <w:lang w:val="en-GB"/>
        </w:rPr>
        <w:t xml:space="preserve">. </w:t>
      </w:r>
      <w:r w:rsidR="007F6C32">
        <w:rPr>
          <w:lang w:val="en-GB"/>
        </w:rPr>
        <w:t xml:space="preserve"> </w:t>
      </w:r>
      <w:r w:rsidR="00DE25C0">
        <w:rPr>
          <w:lang w:val="en-GB"/>
        </w:rPr>
        <w:t xml:space="preserve">Our </w:t>
      </w:r>
      <w:r w:rsidR="00315565">
        <w:t xml:space="preserve">findings indicate that </w:t>
      </w:r>
      <w:r w:rsidR="00DE25C0">
        <w:t xml:space="preserve">those </w:t>
      </w:r>
      <w:r w:rsidR="00315565">
        <w:t>young people in Ukraine</w:t>
      </w:r>
      <w:r w:rsidR="00DE25C0">
        <w:t xml:space="preserve"> </w:t>
      </w:r>
      <w:r w:rsidR="00315565">
        <w:t>experienc</w:t>
      </w:r>
      <w:r w:rsidR="00DE25C0">
        <w:t>ing</w:t>
      </w:r>
      <w:r w:rsidR="00315565">
        <w:t xml:space="preserve"> </w:t>
      </w:r>
      <w:r w:rsidR="00DE25C0">
        <w:t>clinically relevant</w:t>
      </w:r>
      <w:r w:rsidR="00315565">
        <w:t xml:space="preserve"> levels of PTSD</w:t>
      </w:r>
      <w:r w:rsidR="00DE25C0">
        <w:t xml:space="preserve"> are also experiencing more</w:t>
      </w:r>
      <w:r w:rsidR="00315565">
        <w:t xml:space="preserve"> difficulties in</w:t>
      </w:r>
      <w:r w:rsidR="00DE25C0">
        <w:t xml:space="preserve"> their</w:t>
      </w:r>
      <w:r w:rsidR="00315565">
        <w:t xml:space="preserve"> family life, education, </w:t>
      </w:r>
      <w:r w:rsidR="00DE25C0">
        <w:t xml:space="preserve">and </w:t>
      </w:r>
      <w:r w:rsidR="00315565">
        <w:t>socializing</w:t>
      </w:r>
      <w:r w:rsidR="00DE25C0">
        <w:t xml:space="preserve">. These children </w:t>
      </w:r>
      <w:r w:rsidR="00315565">
        <w:t>will</w:t>
      </w:r>
      <w:r w:rsidR="00DE25C0">
        <w:t xml:space="preserve"> therefore</w:t>
      </w:r>
      <w:r w:rsidR="00315565">
        <w:t xml:space="preserve"> require considerable interventions</w:t>
      </w:r>
      <w:r w:rsidR="00DE25C0">
        <w:rPr>
          <w:lang w:val="en-GB"/>
        </w:rPr>
        <w:t xml:space="preserve"> to alleviate their posttraumatic distress and bring about improvements in their daily life. </w:t>
      </w:r>
      <w:r w:rsidR="00315565" w:rsidRPr="00E5035C">
        <w:rPr>
          <w:lang w:val="en-GB"/>
        </w:rPr>
        <w:t xml:space="preserve"> </w:t>
      </w:r>
    </w:p>
    <w:p w14:paraId="284888F5" w14:textId="2499A72C" w:rsidR="00F0314B" w:rsidRDefault="00E5035C" w:rsidP="00F0314B">
      <w:pPr>
        <w:spacing w:line="480" w:lineRule="auto"/>
        <w:ind w:firstLine="851"/>
        <w:jc w:val="both"/>
        <w:rPr>
          <w:color w:val="000000" w:themeColor="text1"/>
          <w:lang w:val="en-GB"/>
        </w:rPr>
      </w:pPr>
      <w:r w:rsidRPr="00E5035C">
        <w:rPr>
          <w:color w:val="000000" w:themeColor="text1"/>
          <w:lang w:val="en-GB"/>
        </w:rPr>
        <w:t xml:space="preserve">As a second aim, we assessed the </w:t>
      </w:r>
      <w:r w:rsidR="00FF3D09">
        <w:rPr>
          <w:color w:val="000000" w:themeColor="text1"/>
          <w:lang w:val="en-GB"/>
        </w:rPr>
        <w:t xml:space="preserve">adjusted and unadjusted </w:t>
      </w:r>
      <w:r w:rsidRPr="00E5035C">
        <w:rPr>
          <w:color w:val="000000" w:themeColor="text1"/>
          <w:lang w:val="en-GB"/>
        </w:rPr>
        <w:t>association</w:t>
      </w:r>
      <w:r w:rsidR="00DE25C0">
        <w:rPr>
          <w:color w:val="000000" w:themeColor="text1"/>
          <w:lang w:val="en-GB"/>
        </w:rPr>
        <w:t>s</w:t>
      </w:r>
      <w:r w:rsidRPr="00E5035C">
        <w:rPr>
          <w:color w:val="000000" w:themeColor="text1"/>
          <w:lang w:val="en-GB"/>
        </w:rPr>
        <w:t xml:space="preserve"> </w:t>
      </w:r>
      <w:r w:rsidR="00DE25C0">
        <w:rPr>
          <w:color w:val="000000" w:themeColor="text1"/>
          <w:lang w:val="en-GB"/>
        </w:rPr>
        <w:t xml:space="preserve">between </w:t>
      </w:r>
      <w:del w:id="232" w:author="Dmytro Martsenkovskyi" w:date="2023-06-23T17:17:00Z">
        <w:r w:rsidR="00DE25C0">
          <w:rPr>
            <w:color w:val="000000" w:themeColor="text1"/>
            <w:lang w:val="en-GB"/>
          </w:rPr>
          <w:delText>probable</w:delText>
        </w:r>
      </w:del>
      <w:ins w:id="233" w:author="Dmytro Martsenkovskyi" w:date="2023-06-23T17:17:00Z">
        <w:r w:rsidR="00B648FE">
          <w:rPr>
            <w:color w:val="000000" w:themeColor="text1"/>
            <w:lang w:val="en-GB"/>
          </w:rPr>
          <w:t>provisional</w:t>
        </w:r>
      </w:ins>
      <w:r w:rsidR="00B648FE">
        <w:rPr>
          <w:color w:val="000000" w:themeColor="text1"/>
          <w:lang w:val="en-GB"/>
        </w:rPr>
        <w:t xml:space="preserve"> </w:t>
      </w:r>
      <w:r w:rsidR="00DE25C0">
        <w:rPr>
          <w:color w:val="000000" w:themeColor="text1"/>
          <w:lang w:val="en-GB"/>
        </w:rPr>
        <w:t>child</w:t>
      </w:r>
      <w:r w:rsidRPr="00E5035C">
        <w:rPr>
          <w:color w:val="000000" w:themeColor="text1"/>
          <w:lang w:val="en-GB"/>
        </w:rPr>
        <w:t xml:space="preserve"> PTSD </w:t>
      </w:r>
      <w:r w:rsidR="00DE25C0">
        <w:rPr>
          <w:color w:val="000000" w:themeColor="text1"/>
          <w:lang w:val="en-GB"/>
        </w:rPr>
        <w:t>status and</w:t>
      </w:r>
      <w:r w:rsidRPr="00E5035C">
        <w:rPr>
          <w:color w:val="000000" w:themeColor="text1"/>
          <w:lang w:val="en-GB"/>
        </w:rPr>
        <w:t xml:space="preserve"> a range of sociodemographic </w:t>
      </w:r>
      <w:r w:rsidR="00DB3979" w:rsidRPr="00E5035C">
        <w:rPr>
          <w:color w:val="000000" w:themeColor="text1"/>
          <w:lang w:val="en-GB"/>
        </w:rPr>
        <w:t xml:space="preserve">and parental mental health </w:t>
      </w:r>
      <w:r w:rsidRPr="00E5035C">
        <w:rPr>
          <w:color w:val="000000" w:themeColor="text1"/>
          <w:lang w:val="en-GB"/>
        </w:rPr>
        <w:t xml:space="preserve">variables. </w:t>
      </w:r>
      <w:r w:rsidR="00FE4415">
        <w:rPr>
          <w:color w:val="000000" w:themeColor="text1"/>
          <w:lang w:val="en-GB"/>
        </w:rPr>
        <w:t>H</w:t>
      </w:r>
      <w:r w:rsidR="00FE4415" w:rsidRPr="00E5035C">
        <w:rPr>
          <w:lang w:val="en-GB"/>
        </w:rPr>
        <w:t xml:space="preserve">istory of parent-reported neurodevelopmental delay in a child was associated with a higher </w:t>
      </w:r>
      <w:r w:rsidR="00FE4415">
        <w:rPr>
          <w:lang w:val="en-GB"/>
        </w:rPr>
        <w:t xml:space="preserve">likelihood </w:t>
      </w:r>
      <w:r w:rsidR="00FE4415" w:rsidRPr="00E5035C">
        <w:rPr>
          <w:lang w:val="en-GB"/>
        </w:rPr>
        <w:t>of PTSD</w:t>
      </w:r>
      <w:r w:rsidR="00FE4415">
        <w:rPr>
          <w:lang w:val="en-GB"/>
        </w:rPr>
        <w:t>, even controlling for all other factors</w:t>
      </w:r>
      <w:r w:rsidR="00FE4415" w:rsidRPr="00E5035C">
        <w:rPr>
          <w:lang w:val="en-GB"/>
        </w:rPr>
        <w:t xml:space="preserve">. Delay of skills acquisition, including speech and motor skills, is a frequent sign of </w:t>
      </w:r>
      <w:r w:rsidR="00FE4415">
        <w:rPr>
          <w:lang w:val="en-GB"/>
        </w:rPr>
        <w:t>neuro</w:t>
      </w:r>
      <w:r w:rsidR="00FE4415" w:rsidRPr="00E5035C">
        <w:rPr>
          <w:lang w:val="en-GB"/>
        </w:rPr>
        <w:t>developmental disorders</w:t>
      </w:r>
      <w:r w:rsidR="00FE4415">
        <w:rPr>
          <w:lang w:val="en-GB"/>
        </w:rPr>
        <w:t>,</w:t>
      </w:r>
      <w:r w:rsidR="00FE4415" w:rsidRPr="00E5035C">
        <w:rPr>
          <w:lang w:val="en-GB"/>
        </w:rPr>
        <w:t xml:space="preserve"> particularly autism </w:t>
      </w:r>
      <w:r w:rsidR="00FE4415">
        <w:rPr>
          <w:lang w:val="en-GB"/>
        </w:rPr>
        <w:t xml:space="preserve">spectrum disorder (ASD) </w:t>
      </w:r>
      <w:r w:rsidR="00FE4415" w:rsidRPr="00E5035C">
        <w:rPr>
          <w:lang w:val="en-GB"/>
        </w:rPr>
        <w:t xml:space="preserve">and attention deficit hyperactivity disorder </w:t>
      </w:r>
      <w:r w:rsidR="00FE4415">
        <w:rPr>
          <w:lang w:val="en-GB"/>
        </w:rPr>
        <w:t xml:space="preserve">(ADHD) </w:t>
      </w:r>
      <w:r w:rsidR="00FE4415" w:rsidRPr="00E5035C">
        <w:rPr>
          <w:lang w:val="en-GB"/>
        </w:rPr>
        <w:t xml:space="preserve">(Dyck &amp; </w:t>
      </w:r>
      <w:proofErr w:type="spellStart"/>
      <w:r w:rsidR="00FE4415" w:rsidRPr="00E5035C">
        <w:rPr>
          <w:lang w:val="en-GB"/>
        </w:rPr>
        <w:t>Piek</w:t>
      </w:r>
      <w:proofErr w:type="spellEnd"/>
      <w:r w:rsidR="00FE4415" w:rsidRPr="00E5035C">
        <w:rPr>
          <w:lang w:val="en-GB"/>
        </w:rPr>
        <w:t xml:space="preserve">, 2014; Thurm et al., 2014). </w:t>
      </w:r>
      <w:r w:rsidR="00FE4415">
        <w:rPr>
          <w:lang w:val="en-GB"/>
        </w:rPr>
        <w:t>The socio-cognitive features of neurodevelopmental disorders (e.g., deficits in trauma processing, memory, and emotion regulation) may account for the increased risks for PTSD (Rumball, 2019). Additionally, changes in</w:t>
      </w:r>
      <w:r w:rsidR="00FE4415" w:rsidRPr="00E5035C">
        <w:rPr>
          <w:lang w:val="en-GB"/>
        </w:rPr>
        <w:t xml:space="preserve"> routine </w:t>
      </w:r>
      <w:r w:rsidR="00FE4415">
        <w:rPr>
          <w:lang w:val="en-GB"/>
        </w:rPr>
        <w:t>for</w:t>
      </w:r>
      <w:r w:rsidR="00FE4415" w:rsidRPr="00E5035C">
        <w:rPr>
          <w:lang w:val="en-GB"/>
        </w:rPr>
        <w:t xml:space="preserve"> children with </w:t>
      </w:r>
      <w:r w:rsidR="00FE4415">
        <w:rPr>
          <w:lang w:val="en-GB"/>
        </w:rPr>
        <w:t>neuro</w:t>
      </w:r>
      <w:r w:rsidR="00FE4415" w:rsidRPr="00E5035C">
        <w:rPr>
          <w:lang w:val="en-GB"/>
        </w:rPr>
        <w:t>developmental disorders can lead to an increase in challenging behaviour</w:t>
      </w:r>
      <w:r w:rsidR="00FE4415">
        <w:rPr>
          <w:lang w:val="en-GB"/>
        </w:rPr>
        <w:t>, which may</w:t>
      </w:r>
      <w:r w:rsidR="00FE4415" w:rsidRPr="00E5035C">
        <w:rPr>
          <w:lang w:val="en-GB"/>
        </w:rPr>
        <w:t xml:space="preserve"> result in an inability to follow the required safety </w:t>
      </w:r>
      <w:r w:rsidR="00FE4415" w:rsidRPr="00E5035C">
        <w:rPr>
          <w:lang w:val="en-GB"/>
        </w:rPr>
        <w:lastRenderedPageBreak/>
        <w:t>instructions and a higher risk of traumatic exposure. This explanation is partially supported by recent studies in children with ADHD (</w:t>
      </w:r>
      <w:proofErr w:type="spellStart"/>
      <w:r w:rsidR="00FE4415" w:rsidRPr="00E5035C">
        <w:rPr>
          <w:lang w:val="en-GB"/>
        </w:rPr>
        <w:t>Schilpzand</w:t>
      </w:r>
      <w:proofErr w:type="spellEnd"/>
      <w:r w:rsidR="00FE4415" w:rsidRPr="00E5035C">
        <w:rPr>
          <w:lang w:val="en-GB"/>
        </w:rPr>
        <w:t xml:space="preserve"> et al., 2018) reporting a higher prevalence of PTSD, as well as in adults with </w:t>
      </w:r>
      <w:r w:rsidR="00FE4415">
        <w:rPr>
          <w:lang w:val="en-GB"/>
        </w:rPr>
        <w:t>ASD</w:t>
      </w:r>
      <w:r w:rsidR="00FE4415" w:rsidRPr="00E5035C">
        <w:rPr>
          <w:lang w:val="en-GB"/>
        </w:rPr>
        <w:t xml:space="preserve"> suggesting the broader range of situations that were perceived as traumatic and a higher rate of PTSD compared to the general population (Rumball et al., 2020).</w:t>
      </w:r>
      <w:r w:rsidR="00FE4415">
        <w:rPr>
          <w:lang w:val="en-GB"/>
        </w:rPr>
        <w:t xml:space="preserve"> </w:t>
      </w:r>
      <w:r w:rsidR="00F0314B" w:rsidRPr="006806D4">
        <w:rPr>
          <w:color w:val="000000" w:themeColor="text1"/>
          <w:lang w:val="en-GB"/>
        </w:rPr>
        <w:t xml:space="preserve">Children that were forced to move to another region in Ukraine were </w:t>
      </w:r>
      <w:del w:id="234" w:author="Dmytro Martsenkovskyi" w:date="2023-06-23T17:17:00Z">
        <w:r w:rsidR="00F0314B" w:rsidRPr="006806D4">
          <w:rPr>
            <w:color w:val="000000" w:themeColor="text1"/>
            <w:lang w:val="en-GB"/>
          </w:rPr>
          <w:delText>57</w:delText>
        </w:r>
      </w:del>
      <w:ins w:id="235" w:author="Dmytro Martsenkovskyi" w:date="2023-06-23T17:17:00Z">
        <w:r w:rsidR="005245B2">
          <w:rPr>
            <w:color w:val="000000" w:themeColor="text1"/>
            <w:lang w:val="en-GB"/>
          </w:rPr>
          <w:t>6</w:t>
        </w:r>
        <w:r w:rsidR="00F0314B" w:rsidRPr="006806D4">
          <w:rPr>
            <w:color w:val="000000" w:themeColor="text1"/>
            <w:lang w:val="en-GB"/>
          </w:rPr>
          <w:t>7</w:t>
        </w:r>
      </w:ins>
      <w:r w:rsidR="00F0314B" w:rsidRPr="006806D4">
        <w:rPr>
          <w:color w:val="000000" w:themeColor="text1"/>
          <w:lang w:val="en-GB"/>
        </w:rPr>
        <w:t>% more likely to meet criteria for probable PTSD</w:t>
      </w:r>
      <w:r w:rsidR="00F0314B">
        <w:rPr>
          <w:color w:val="000000" w:themeColor="text1"/>
          <w:lang w:val="en-GB"/>
        </w:rPr>
        <w:t xml:space="preserve">, a finding that is </w:t>
      </w:r>
      <w:r w:rsidR="00F0314B" w:rsidRPr="006806D4">
        <w:rPr>
          <w:color w:val="000000" w:themeColor="text1"/>
          <w:lang w:val="en-GB"/>
        </w:rPr>
        <w:t>consistent with previous data from child refugees and asylum seekers (</w:t>
      </w:r>
      <w:proofErr w:type="spellStart"/>
      <w:r w:rsidR="00F0314B" w:rsidRPr="006806D4">
        <w:rPr>
          <w:color w:val="000000" w:themeColor="text1"/>
          <w:lang w:val="en-GB"/>
        </w:rPr>
        <w:t>Bürgin</w:t>
      </w:r>
      <w:proofErr w:type="spellEnd"/>
      <w:r w:rsidR="00F0314B" w:rsidRPr="006806D4">
        <w:rPr>
          <w:color w:val="000000" w:themeColor="text1"/>
          <w:lang w:val="en-GB"/>
        </w:rPr>
        <w:t xml:space="preserve"> et al., 2022).</w:t>
      </w:r>
      <w:r w:rsidR="00F0314B" w:rsidRPr="003F734A">
        <w:rPr>
          <w:color w:val="000000" w:themeColor="text1"/>
          <w:lang w:val="en-GB"/>
        </w:rPr>
        <w:t xml:space="preserve"> </w:t>
      </w:r>
    </w:p>
    <w:p w14:paraId="04D70074" w14:textId="35AF0346" w:rsidR="00FE4415" w:rsidRDefault="00FE4415" w:rsidP="00F0314B">
      <w:pPr>
        <w:spacing w:line="480" w:lineRule="auto"/>
        <w:ind w:firstLine="851"/>
        <w:jc w:val="both"/>
        <w:rPr>
          <w:color w:val="000000" w:themeColor="text1"/>
          <w:lang w:val="en-GB"/>
        </w:rPr>
      </w:pPr>
      <w:r>
        <w:rPr>
          <w:color w:val="000000" w:themeColor="text1"/>
          <w:lang w:val="en-GB"/>
        </w:rPr>
        <w:t xml:space="preserve">Children of parents employed in the emergency </w:t>
      </w:r>
      <w:proofErr w:type="gramStart"/>
      <w:r>
        <w:rPr>
          <w:color w:val="000000" w:themeColor="text1"/>
          <w:lang w:val="en-GB"/>
        </w:rPr>
        <w:t>services</w:t>
      </w:r>
      <w:proofErr w:type="gramEnd"/>
      <w:r>
        <w:rPr>
          <w:color w:val="000000" w:themeColor="text1"/>
          <w:lang w:val="en-GB"/>
        </w:rPr>
        <w:t xml:space="preserve"> or the army were </w:t>
      </w:r>
      <w:ins w:id="236" w:author="Dmytro Martsenkovskyi" w:date="2023-06-23T17:17:00Z">
        <w:r w:rsidR="00513E37">
          <w:rPr>
            <w:color w:val="000000" w:themeColor="text1"/>
            <w:lang w:val="en-GB"/>
          </w:rPr>
          <w:t xml:space="preserve">slightly more than </w:t>
        </w:r>
      </w:ins>
      <w:r>
        <w:rPr>
          <w:color w:val="000000" w:themeColor="text1"/>
          <w:lang w:val="en-GB"/>
        </w:rPr>
        <w:t xml:space="preserve">twice as likely to meet criteria for </w:t>
      </w:r>
      <w:del w:id="237" w:author="Dmytro Martsenkovskyi" w:date="2023-06-23T17:17:00Z">
        <w:r>
          <w:rPr>
            <w:color w:val="000000" w:themeColor="text1"/>
            <w:lang w:val="en-GB"/>
          </w:rPr>
          <w:delText>probable</w:delText>
        </w:r>
      </w:del>
      <w:ins w:id="238" w:author="Dmytro Martsenkovskyi" w:date="2023-06-23T17:17:00Z">
        <w:r w:rsidR="005245B2">
          <w:rPr>
            <w:color w:val="000000" w:themeColor="text1"/>
            <w:lang w:val="en-GB"/>
          </w:rPr>
          <w:t>provisional</w:t>
        </w:r>
      </w:ins>
      <w:r>
        <w:rPr>
          <w:color w:val="000000" w:themeColor="text1"/>
          <w:lang w:val="en-GB"/>
        </w:rPr>
        <w:t xml:space="preserve"> PTSD, adjusting for all other variables. </w:t>
      </w:r>
      <w:r w:rsidRPr="00924FDC">
        <w:rPr>
          <w:color w:val="000000" w:themeColor="text1"/>
          <w:lang w:val="en-GB"/>
        </w:rPr>
        <w:t xml:space="preserve">The scale of </w:t>
      </w:r>
      <w:r>
        <w:rPr>
          <w:color w:val="000000" w:themeColor="text1"/>
          <w:lang w:val="en-GB"/>
        </w:rPr>
        <w:t xml:space="preserve">Russian </w:t>
      </w:r>
      <w:r w:rsidRPr="00924FDC">
        <w:rPr>
          <w:color w:val="000000" w:themeColor="text1"/>
          <w:lang w:val="en-GB"/>
        </w:rPr>
        <w:t xml:space="preserve">aggression in </w:t>
      </w:r>
      <w:r>
        <w:rPr>
          <w:color w:val="000000" w:themeColor="text1"/>
          <w:lang w:val="en-GB"/>
        </w:rPr>
        <w:t>Ukraine</w:t>
      </w:r>
      <w:r w:rsidRPr="00924FDC">
        <w:rPr>
          <w:color w:val="000000" w:themeColor="text1"/>
          <w:lang w:val="en-GB"/>
        </w:rPr>
        <w:t xml:space="preserve"> required significant mobilization of human resources</w:t>
      </w:r>
      <w:r>
        <w:rPr>
          <w:color w:val="000000" w:themeColor="text1"/>
          <w:lang w:val="en-GB"/>
        </w:rPr>
        <w:t>,</w:t>
      </w:r>
      <w:r w:rsidRPr="00924FDC">
        <w:rPr>
          <w:color w:val="000000" w:themeColor="text1"/>
          <w:lang w:val="en-GB"/>
        </w:rPr>
        <w:t xml:space="preserve"> including medical personnel, fire workers, police, social workers, and volunteers to respond to the massive destruction and human suffering. Previous studies demonstrated that children of first responders and active</w:t>
      </w:r>
      <w:r>
        <w:rPr>
          <w:color w:val="000000" w:themeColor="text1"/>
          <w:lang w:val="en-GB"/>
        </w:rPr>
        <w:t>-</w:t>
      </w:r>
      <w:r w:rsidRPr="00924FDC">
        <w:rPr>
          <w:color w:val="000000" w:themeColor="text1"/>
          <w:lang w:val="en-GB"/>
        </w:rPr>
        <w:t>duty soldiers had a higher rate of mental health impairment</w:t>
      </w:r>
      <w:r>
        <w:rPr>
          <w:color w:val="000000" w:themeColor="text1"/>
          <w:lang w:val="en-GB"/>
        </w:rPr>
        <w:t>,</w:t>
      </w:r>
      <w:r w:rsidRPr="00924FDC">
        <w:rPr>
          <w:color w:val="000000" w:themeColor="text1"/>
          <w:lang w:val="en-GB"/>
        </w:rPr>
        <w:t xml:space="preserve"> including PTSD (Sharp et al., 2022). Our results </w:t>
      </w:r>
      <w:r>
        <w:rPr>
          <w:color w:val="000000" w:themeColor="text1"/>
          <w:lang w:val="en-GB"/>
        </w:rPr>
        <w:t>are</w:t>
      </w:r>
      <w:r w:rsidRPr="00924FDC">
        <w:rPr>
          <w:color w:val="000000" w:themeColor="text1"/>
          <w:lang w:val="en-GB"/>
        </w:rPr>
        <w:t xml:space="preserve"> consistent with these findings, suggesting a positive association between parental affiliation with emergency services and</w:t>
      </w:r>
      <w:r>
        <w:rPr>
          <w:color w:val="000000" w:themeColor="text1"/>
          <w:lang w:val="en-GB"/>
        </w:rPr>
        <w:t>/or</w:t>
      </w:r>
      <w:r w:rsidRPr="00924FDC">
        <w:rPr>
          <w:color w:val="000000" w:themeColor="text1"/>
          <w:lang w:val="en-GB"/>
        </w:rPr>
        <w:t xml:space="preserve"> the army </w:t>
      </w:r>
      <w:r>
        <w:rPr>
          <w:color w:val="000000" w:themeColor="text1"/>
          <w:lang w:val="en-GB"/>
        </w:rPr>
        <w:t>and</w:t>
      </w:r>
      <w:r w:rsidRPr="00924FDC">
        <w:rPr>
          <w:color w:val="000000" w:themeColor="text1"/>
          <w:lang w:val="en-GB"/>
        </w:rPr>
        <w:t xml:space="preserve"> PTSD in their children.</w:t>
      </w:r>
      <w:r>
        <w:rPr>
          <w:color w:val="000000" w:themeColor="text1"/>
          <w:lang w:val="en-GB"/>
        </w:rPr>
        <w:t xml:space="preserve"> </w:t>
      </w:r>
    </w:p>
    <w:p w14:paraId="5100584A" w14:textId="0B1D1401" w:rsidR="00FE4415" w:rsidRDefault="00FE4415" w:rsidP="006806D4">
      <w:pPr>
        <w:spacing w:line="480" w:lineRule="auto"/>
        <w:ind w:firstLine="851"/>
        <w:jc w:val="both"/>
        <w:rPr>
          <w:color w:val="000000" w:themeColor="text1"/>
          <w:lang w:val="en-GB"/>
        </w:rPr>
      </w:pPr>
      <w:r w:rsidRPr="00924FDC">
        <w:rPr>
          <w:color w:val="000000" w:themeColor="text1"/>
          <w:lang w:val="en-GB"/>
        </w:rPr>
        <w:t xml:space="preserve">Finally, we found a strong positive association between parental negative mental health and </w:t>
      </w:r>
      <w:r>
        <w:rPr>
          <w:color w:val="000000" w:themeColor="text1"/>
          <w:lang w:val="en-GB"/>
        </w:rPr>
        <w:t>paediatric</w:t>
      </w:r>
      <w:r w:rsidRPr="00924FDC">
        <w:rPr>
          <w:color w:val="000000" w:themeColor="text1"/>
          <w:lang w:val="en-GB"/>
        </w:rPr>
        <w:t xml:space="preserve"> PTSD. These included parental PTSD</w:t>
      </w:r>
      <w:ins w:id="239" w:author="Dmytro Martsenkovskyi" w:date="2023-06-23T17:17:00Z">
        <w:r w:rsidR="00513E37">
          <w:rPr>
            <w:color w:val="000000" w:themeColor="text1"/>
            <w:lang w:val="en-GB"/>
          </w:rPr>
          <w:t>/CPTSD status</w:t>
        </w:r>
      </w:ins>
      <w:r w:rsidRPr="00924FDC">
        <w:rPr>
          <w:color w:val="000000" w:themeColor="text1"/>
          <w:lang w:val="en-GB"/>
        </w:rPr>
        <w:t xml:space="preserve"> as well as an increase</w:t>
      </w:r>
      <w:r>
        <w:rPr>
          <w:color w:val="000000" w:themeColor="text1"/>
          <w:lang w:val="en-GB"/>
        </w:rPr>
        <w:t>s</w:t>
      </w:r>
      <w:r w:rsidRPr="00924FDC">
        <w:rPr>
          <w:color w:val="000000" w:themeColor="text1"/>
          <w:lang w:val="en-GB"/>
        </w:rPr>
        <w:t xml:space="preserve"> in anxiety and depressive symptoms</w:t>
      </w:r>
      <w:ins w:id="240" w:author="Dmytro Martsenkovskyi" w:date="2023-06-23T17:17:00Z">
        <w:r w:rsidR="00513E37">
          <w:rPr>
            <w:color w:val="000000" w:themeColor="text1"/>
            <w:lang w:val="en-GB"/>
          </w:rPr>
          <w:t xml:space="preserve"> since February 2022</w:t>
        </w:r>
      </w:ins>
      <w:r w:rsidRPr="00924FDC">
        <w:rPr>
          <w:color w:val="000000" w:themeColor="text1"/>
          <w:lang w:val="en-GB"/>
        </w:rPr>
        <w:t xml:space="preserve">. Some studies suggest that this may be related to secondary traumatization, </w:t>
      </w:r>
      <w:r>
        <w:rPr>
          <w:color w:val="000000" w:themeColor="text1"/>
          <w:lang w:val="en-GB"/>
        </w:rPr>
        <w:t>changes in</w:t>
      </w:r>
      <w:r w:rsidRPr="00924FDC">
        <w:rPr>
          <w:color w:val="000000" w:themeColor="text1"/>
          <w:lang w:val="en-GB"/>
        </w:rPr>
        <w:t xml:space="preserve"> child-parent relations, and decreased capacity of parents with trauma/affective/anxiety disorders to buffer negative traumatic experiences </w:t>
      </w:r>
      <w:r>
        <w:rPr>
          <w:color w:val="000000" w:themeColor="text1"/>
          <w:lang w:val="en-GB"/>
        </w:rPr>
        <w:t>for</w:t>
      </w:r>
      <w:r w:rsidRPr="00924FDC">
        <w:rPr>
          <w:color w:val="000000" w:themeColor="text1"/>
          <w:lang w:val="en-GB"/>
        </w:rPr>
        <w:t xml:space="preserve"> their children (Creech &amp; </w:t>
      </w:r>
      <w:proofErr w:type="spellStart"/>
      <w:r w:rsidRPr="00924FDC">
        <w:rPr>
          <w:color w:val="000000" w:themeColor="text1"/>
          <w:lang w:val="en-GB"/>
        </w:rPr>
        <w:t>Misca</w:t>
      </w:r>
      <w:proofErr w:type="spellEnd"/>
      <w:r w:rsidRPr="00924FDC">
        <w:rPr>
          <w:color w:val="000000" w:themeColor="text1"/>
          <w:lang w:val="en-GB"/>
        </w:rPr>
        <w:t>, 2017; Scannell, 2020)  However</w:t>
      </w:r>
      <w:r>
        <w:rPr>
          <w:color w:val="000000" w:themeColor="text1"/>
          <w:lang w:val="en-GB"/>
        </w:rPr>
        <w:t>,</w:t>
      </w:r>
      <w:r w:rsidRPr="00924FDC">
        <w:rPr>
          <w:color w:val="000000" w:themeColor="text1"/>
          <w:lang w:val="en-GB"/>
        </w:rPr>
        <w:t xml:space="preserve"> these findings need to be considered with caution, as there is evidence that cognitive bias inherent in PTSD can lead to over</w:t>
      </w:r>
      <w:r>
        <w:rPr>
          <w:color w:val="000000" w:themeColor="text1"/>
          <w:lang w:val="en-GB"/>
        </w:rPr>
        <w:t>-</w:t>
      </w:r>
      <w:r w:rsidRPr="00924FDC">
        <w:rPr>
          <w:color w:val="000000" w:themeColor="text1"/>
          <w:lang w:val="en-GB"/>
        </w:rPr>
        <w:t>perception of child symptoms (</w:t>
      </w:r>
      <w:proofErr w:type="spellStart"/>
      <w:r w:rsidRPr="00924FDC">
        <w:rPr>
          <w:color w:val="000000" w:themeColor="text1"/>
          <w:lang w:val="en-GB"/>
        </w:rPr>
        <w:t>Dekel</w:t>
      </w:r>
      <w:proofErr w:type="spellEnd"/>
      <w:r w:rsidRPr="00924FDC">
        <w:rPr>
          <w:color w:val="000000" w:themeColor="text1"/>
          <w:lang w:val="en-GB"/>
        </w:rPr>
        <w:t xml:space="preserve"> &amp; Monson, 2010; Sullivan et al., 2016).</w:t>
      </w:r>
      <w:r>
        <w:rPr>
          <w:color w:val="000000" w:themeColor="text1"/>
          <w:lang w:val="en-GB"/>
        </w:rPr>
        <w:t xml:space="preserve"> Nevertheless, mental health professionals in Ukraine treating adults with </w:t>
      </w:r>
      <w:r>
        <w:rPr>
          <w:color w:val="000000" w:themeColor="text1"/>
          <w:lang w:val="en-GB"/>
        </w:rPr>
        <w:lastRenderedPageBreak/>
        <w:t>mental health difficulties should be aware that their patient’s children may also be at a heightened risk of mental health problems.</w:t>
      </w:r>
    </w:p>
    <w:p w14:paraId="36E4A914" w14:textId="013BE8D4" w:rsidR="00EB2B1E" w:rsidRDefault="00EB2B1E" w:rsidP="00CC2EB0">
      <w:pPr>
        <w:spacing w:line="480" w:lineRule="auto"/>
        <w:ind w:firstLine="851"/>
        <w:contextualSpacing/>
        <w:jc w:val="both"/>
        <w:rPr>
          <w:lang w:val="en-GB"/>
        </w:rPr>
      </w:pPr>
      <w:r w:rsidRPr="00EB2B1E">
        <w:rPr>
          <w:lang w:val="en-GB"/>
        </w:rPr>
        <w:t xml:space="preserve">It is important to consider the study results </w:t>
      </w:r>
      <w:proofErr w:type="gramStart"/>
      <w:r w:rsidRPr="00EB2B1E">
        <w:rPr>
          <w:lang w:val="en-GB"/>
        </w:rPr>
        <w:t>in light of</w:t>
      </w:r>
      <w:proofErr w:type="gramEnd"/>
      <w:r w:rsidRPr="00EB2B1E">
        <w:rPr>
          <w:lang w:val="en-GB"/>
        </w:rPr>
        <w:t xml:space="preserve"> the </w:t>
      </w:r>
      <w:r w:rsidR="00F0314B">
        <w:rPr>
          <w:lang w:val="en-GB"/>
        </w:rPr>
        <w:t>several</w:t>
      </w:r>
      <w:r w:rsidR="00F0314B" w:rsidRPr="00EB2B1E">
        <w:rPr>
          <w:lang w:val="en-GB"/>
        </w:rPr>
        <w:t xml:space="preserve"> </w:t>
      </w:r>
      <w:r w:rsidRPr="00EB2B1E">
        <w:rPr>
          <w:lang w:val="en-GB"/>
        </w:rPr>
        <w:t xml:space="preserve">limitations. </w:t>
      </w:r>
      <w:r w:rsidR="00F0314B">
        <w:rPr>
          <w:lang w:val="en-GB"/>
        </w:rPr>
        <w:t>First, t</w:t>
      </w:r>
      <w:r w:rsidRPr="00EB2B1E">
        <w:rPr>
          <w:lang w:val="en-GB"/>
        </w:rPr>
        <w:t xml:space="preserve">he study was conducted during the </w:t>
      </w:r>
      <w:del w:id="241" w:author="Dmytro Martsenkovskyi" w:date="2023-06-23T17:17:00Z">
        <w:r w:rsidRPr="00EB2B1E">
          <w:rPr>
            <w:lang w:val="en-GB"/>
          </w:rPr>
          <w:delText>ongoing</w:delText>
        </w:r>
      </w:del>
      <w:ins w:id="242" w:author="Dmytro Martsenkovskyi" w:date="2023-06-23T17:17:00Z">
        <w:r w:rsidR="00513E37">
          <w:rPr>
            <w:lang w:val="en-GB"/>
          </w:rPr>
          <w:t>early</w:t>
        </w:r>
      </w:ins>
      <w:r w:rsidR="00513E37" w:rsidRPr="00EB2B1E">
        <w:rPr>
          <w:lang w:val="en-GB"/>
        </w:rPr>
        <w:t xml:space="preserve"> </w:t>
      </w:r>
      <w:r w:rsidRPr="00EB2B1E">
        <w:rPr>
          <w:lang w:val="en-GB"/>
        </w:rPr>
        <w:t xml:space="preserve">active phase of the war that imposed limitations on our </w:t>
      </w:r>
      <w:r w:rsidR="009A5816">
        <w:rPr>
          <w:lang w:val="en-GB"/>
        </w:rPr>
        <w:t>ability</w:t>
      </w:r>
      <w:r w:rsidR="009A5816" w:rsidRPr="00EB2B1E">
        <w:rPr>
          <w:lang w:val="en-GB"/>
        </w:rPr>
        <w:t xml:space="preserve"> </w:t>
      </w:r>
      <w:r w:rsidRPr="00EB2B1E">
        <w:rPr>
          <w:lang w:val="en-GB"/>
        </w:rPr>
        <w:t xml:space="preserve">to use random probability sampling. Despite </w:t>
      </w:r>
      <w:r w:rsidR="009A5816">
        <w:rPr>
          <w:lang w:val="en-GB"/>
        </w:rPr>
        <w:t>our</w:t>
      </w:r>
      <w:r w:rsidRPr="00EB2B1E">
        <w:rPr>
          <w:lang w:val="en-GB"/>
        </w:rPr>
        <w:t xml:space="preserve"> attempts to recruit participants of different age</w:t>
      </w:r>
      <w:r w:rsidR="00F0314B">
        <w:rPr>
          <w:lang w:val="en-GB"/>
        </w:rPr>
        <w:t>s</w:t>
      </w:r>
      <w:r w:rsidRPr="00EB2B1E">
        <w:rPr>
          <w:lang w:val="en-GB"/>
        </w:rPr>
        <w:t>, sex</w:t>
      </w:r>
      <w:r w:rsidR="00F0314B">
        <w:rPr>
          <w:lang w:val="en-GB"/>
        </w:rPr>
        <w:t>es</w:t>
      </w:r>
      <w:r w:rsidRPr="00EB2B1E">
        <w:rPr>
          <w:lang w:val="en-GB"/>
        </w:rPr>
        <w:t xml:space="preserve">, and </w:t>
      </w:r>
      <w:r w:rsidR="00F0314B">
        <w:rPr>
          <w:lang w:val="en-GB"/>
        </w:rPr>
        <w:t xml:space="preserve">living in different </w:t>
      </w:r>
      <w:r w:rsidRPr="00EB2B1E">
        <w:rPr>
          <w:lang w:val="en-GB"/>
        </w:rPr>
        <w:t>region</w:t>
      </w:r>
      <w:r w:rsidR="00F0314B">
        <w:rPr>
          <w:lang w:val="en-GB"/>
        </w:rPr>
        <w:t>s</w:t>
      </w:r>
      <w:r w:rsidRPr="00EB2B1E">
        <w:rPr>
          <w:lang w:val="en-GB"/>
        </w:rPr>
        <w:t xml:space="preserve"> of Ukraine</w:t>
      </w:r>
      <w:r w:rsidR="009A5816">
        <w:rPr>
          <w:lang w:val="en-GB"/>
        </w:rPr>
        <w:t>,</w:t>
      </w:r>
      <w:r w:rsidRPr="00EB2B1E">
        <w:rPr>
          <w:lang w:val="en-GB"/>
        </w:rPr>
        <w:t xml:space="preserve"> our sample is not representative of the </w:t>
      </w:r>
      <w:r w:rsidR="00E93A16">
        <w:rPr>
          <w:lang w:val="en-GB"/>
        </w:rPr>
        <w:t>Ukrainian</w:t>
      </w:r>
      <w:r w:rsidRPr="00EB2B1E">
        <w:rPr>
          <w:lang w:val="en-GB"/>
        </w:rPr>
        <w:t xml:space="preserve"> population which limits the generaliz</w:t>
      </w:r>
      <w:r w:rsidR="009A5816">
        <w:rPr>
          <w:lang w:val="en-GB"/>
        </w:rPr>
        <w:t>ability of</w:t>
      </w:r>
      <w:r w:rsidRPr="00EB2B1E">
        <w:rPr>
          <w:lang w:val="en-GB"/>
        </w:rPr>
        <w:t xml:space="preserve"> our findings. Second, the diagnostic instruments used in the study were not validated in Ukrainian</w:t>
      </w:r>
      <w:r w:rsidR="00CC2EB0">
        <w:rPr>
          <w:lang w:val="en-GB"/>
        </w:rPr>
        <w:t xml:space="preserve">, although they were previously used successfully in routine clinical practice. </w:t>
      </w:r>
      <w:r w:rsidRPr="00EB2B1E">
        <w:rPr>
          <w:lang w:val="en-GB"/>
        </w:rPr>
        <w:t>Third, the rates of PTSD in the sample could be significantly higher, giv</w:t>
      </w:r>
      <w:r w:rsidR="001E1EF5">
        <w:rPr>
          <w:lang w:val="en-GB"/>
        </w:rPr>
        <w:t>en</w:t>
      </w:r>
      <w:r w:rsidRPr="00EB2B1E">
        <w:rPr>
          <w:lang w:val="en-GB"/>
        </w:rPr>
        <w:t xml:space="preserve"> the nature of the informant source and the tendency of parents to underestimate trauma exposure and its impacts on youth (Stover et al., 2010). This was supported by the initial study on the psychometric properties of CATS that demonstrated a moderate</w:t>
      </w:r>
      <w:r w:rsidR="00F0314B">
        <w:rPr>
          <w:lang w:val="en-GB"/>
        </w:rPr>
        <w:t>-</w:t>
      </w:r>
      <w:r w:rsidRPr="00EB2B1E">
        <w:rPr>
          <w:lang w:val="en-GB"/>
        </w:rPr>
        <w:t>to</w:t>
      </w:r>
      <w:r w:rsidR="00F0314B">
        <w:rPr>
          <w:lang w:val="en-GB"/>
        </w:rPr>
        <w:t>-</w:t>
      </w:r>
      <w:r w:rsidRPr="00EB2B1E">
        <w:rPr>
          <w:lang w:val="en-GB"/>
        </w:rPr>
        <w:t xml:space="preserve">high correlation between parental and child responses </w:t>
      </w:r>
      <w:r w:rsidR="001E1EF5">
        <w:rPr>
          <w:lang w:val="en-GB"/>
        </w:rPr>
        <w:t>(</w:t>
      </w:r>
      <w:proofErr w:type="spellStart"/>
      <w:r w:rsidRPr="00EB2B1E">
        <w:rPr>
          <w:lang w:val="en-GB"/>
        </w:rPr>
        <w:t>Sachser</w:t>
      </w:r>
      <w:proofErr w:type="spellEnd"/>
      <w:r w:rsidRPr="00EB2B1E">
        <w:rPr>
          <w:lang w:val="en-GB"/>
        </w:rPr>
        <w:t xml:space="preserve"> et al., 2017). </w:t>
      </w:r>
      <w:del w:id="243" w:author="Dmytro Martsenkovskyi" w:date="2023-06-23T17:17:00Z">
        <w:r w:rsidRPr="00EB2B1E">
          <w:rPr>
            <w:lang w:val="en-GB"/>
          </w:rPr>
          <w:delText>Finally</w:delText>
        </w:r>
      </w:del>
      <w:ins w:id="244" w:author="Dmytro Martsenkovskyi" w:date="2023-06-23T17:17:00Z">
        <w:r w:rsidR="00C2049E" w:rsidRPr="00EB2B1E">
          <w:rPr>
            <w:lang w:val="en-GB"/>
          </w:rPr>
          <w:t>F</w:t>
        </w:r>
        <w:r w:rsidR="00C2049E">
          <w:rPr>
            <w:lang w:val="en-GB"/>
          </w:rPr>
          <w:t>ourth</w:t>
        </w:r>
      </w:ins>
      <w:r w:rsidRPr="00EB2B1E">
        <w:rPr>
          <w:lang w:val="en-GB"/>
        </w:rPr>
        <w:t xml:space="preserve">, our </w:t>
      </w:r>
      <w:r w:rsidR="001E1EF5">
        <w:rPr>
          <w:lang w:val="en-GB"/>
        </w:rPr>
        <w:t>estimate</w:t>
      </w:r>
      <w:r w:rsidR="001E1EF5" w:rsidRPr="00EB2B1E">
        <w:rPr>
          <w:lang w:val="en-GB"/>
        </w:rPr>
        <w:t xml:space="preserve"> </w:t>
      </w:r>
      <w:r w:rsidRPr="00EB2B1E">
        <w:rPr>
          <w:lang w:val="en-GB"/>
        </w:rPr>
        <w:t xml:space="preserve">of the prevalence of PTSD was based on the recent war-related traumatic event and did not </w:t>
      </w:r>
      <w:r w:rsidR="00173326">
        <w:rPr>
          <w:lang w:val="en-GB"/>
        </w:rPr>
        <w:t>account for</w:t>
      </w:r>
      <w:r w:rsidRPr="00EB2B1E">
        <w:rPr>
          <w:lang w:val="en-GB"/>
        </w:rPr>
        <w:t xml:space="preserve"> non-war-related trauma.</w:t>
      </w:r>
      <w:ins w:id="245" w:author="Dmytro Martsenkovskyi" w:date="2023-06-23T17:17:00Z">
        <w:r w:rsidR="00C2049E">
          <w:rPr>
            <w:lang w:val="en-GB"/>
          </w:rPr>
          <w:t xml:space="preserve"> Finally, the results of the regression analysis should be interpreted considering the cross-sectional design of our study that do not imply making non-biased causal </w:t>
        </w:r>
        <w:r w:rsidR="00435052">
          <w:rPr>
            <w:lang w:val="en-GB"/>
          </w:rPr>
          <w:t>associations</w:t>
        </w:r>
        <w:r w:rsidR="00C2049E">
          <w:rPr>
            <w:lang w:val="en-GB"/>
          </w:rPr>
          <w:t xml:space="preserve"> between variables. </w:t>
        </w:r>
      </w:ins>
    </w:p>
    <w:p w14:paraId="38A99E94" w14:textId="2983398A" w:rsidR="004938C1" w:rsidRDefault="0034537E" w:rsidP="00F0314B">
      <w:pPr>
        <w:pStyle w:val="NormalWeb"/>
        <w:spacing w:before="0" w:beforeAutospacing="0" w:after="0" w:afterAutospacing="0" w:line="480" w:lineRule="auto"/>
      </w:pPr>
      <w:r>
        <w:rPr>
          <w:rFonts w:ascii="TimesNewRomanPS" w:hAnsi="TimesNewRomanPS"/>
          <w:i/>
          <w:iCs/>
        </w:rPr>
        <w:t>Conclusion</w:t>
      </w:r>
    </w:p>
    <w:p w14:paraId="7E803984" w14:textId="725FCE93" w:rsidR="00182EAB" w:rsidRDefault="00EB2B1E" w:rsidP="00F0314B">
      <w:pPr>
        <w:spacing w:line="480" w:lineRule="auto"/>
        <w:ind w:firstLine="851"/>
        <w:jc w:val="both"/>
        <w:rPr>
          <w:rFonts w:ascii="TimesNewRomanPSMT" w:hAnsi="TimesNewRomanPSMT"/>
          <w:color w:val="000000" w:themeColor="text1"/>
          <w:lang w:val="en-US"/>
          <w:rPrChange w:id="246" w:author="Dmytro Martsenkovskyi" w:date="2023-06-23T17:17:00Z">
            <w:rPr>
              <w:rFonts w:ascii="TimesNewRomanPSMT" w:hAnsi="TimesNewRomanPSMT"/>
              <w:color w:val="000000" w:themeColor="text1"/>
            </w:rPr>
          </w:rPrChange>
        </w:rPr>
      </w:pPr>
      <w:r w:rsidRPr="00EB2B1E">
        <w:rPr>
          <w:rFonts w:ascii="TimesNewRomanPSMT" w:hAnsi="TimesNewRomanPSMT"/>
          <w:color w:val="000000" w:themeColor="text1"/>
        </w:rPr>
        <w:t xml:space="preserve">Despite these limitations, this study provides important preliminary </w:t>
      </w:r>
      <w:r w:rsidR="00CC0D15">
        <w:rPr>
          <w:rFonts w:ascii="TimesNewRomanPSMT" w:hAnsi="TimesNewRomanPSMT"/>
          <w:color w:val="000000" w:themeColor="text1"/>
        </w:rPr>
        <w:t>estimates of</w:t>
      </w:r>
      <w:r w:rsidRPr="00EB2B1E">
        <w:rPr>
          <w:rFonts w:ascii="TimesNewRomanPSMT" w:hAnsi="TimesNewRomanPSMT"/>
          <w:color w:val="000000" w:themeColor="text1"/>
        </w:rPr>
        <w:t xml:space="preserve"> the negative impact of the Russian invasion on child</w:t>
      </w:r>
      <w:r w:rsidR="00590317">
        <w:rPr>
          <w:rFonts w:ascii="TimesNewRomanPSMT" w:hAnsi="TimesNewRomanPSMT"/>
          <w:color w:val="000000" w:themeColor="text1"/>
        </w:rPr>
        <w:t xml:space="preserve"> and adolescent</w:t>
      </w:r>
      <w:r w:rsidRPr="00EB2B1E">
        <w:rPr>
          <w:rFonts w:ascii="TimesNewRomanPSMT" w:hAnsi="TimesNewRomanPSMT"/>
          <w:color w:val="000000" w:themeColor="text1"/>
        </w:rPr>
        <w:t xml:space="preserve"> mental health in Ukraine. Our findings suggest</w:t>
      </w:r>
      <w:r w:rsidR="00927600">
        <w:rPr>
          <w:rFonts w:ascii="TimesNewRomanPSMT" w:hAnsi="TimesNewRomanPSMT"/>
          <w:color w:val="000000" w:themeColor="text1"/>
        </w:rPr>
        <w:t xml:space="preserve"> a</w:t>
      </w:r>
      <w:r w:rsidRPr="00EB2B1E">
        <w:rPr>
          <w:rFonts w:ascii="TimesNewRomanPSMT" w:hAnsi="TimesNewRomanPSMT"/>
          <w:color w:val="000000" w:themeColor="text1"/>
        </w:rPr>
        <w:t xml:space="preserve"> </w:t>
      </w:r>
      <w:r w:rsidR="00927600">
        <w:rPr>
          <w:rFonts w:ascii="TimesNewRomanPSMT" w:hAnsi="TimesNewRomanPSMT"/>
          <w:color w:val="000000" w:themeColor="text1"/>
        </w:rPr>
        <w:t>relatively high</w:t>
      </w:r>
      <w:r w:rsidRPr="00EB2B1E">
        <w:rPr>
          <w:rFonts w:ascii="TimesNewRomanPSMT" w:hAnsi="TimesNewRomanPSMT"/>
          <w:color w:val="000000" w:themeColor="text1"/>
        </w:rPr>
        <w:t xml:space="preserve"> prevalence of </w:t>
      </w:r>
      <w:del w:id="247" w:author="Dmytro Martsenkovskyi" w:date="2023-06-23T17:17:00Z">
        <w:r w:rsidRPr="00EB2B1E">
          <w:rPr>
            <w:rFonts w:ascii="TimesNewRomanPSMT" w:hAnsi="TimesNewRomanPSMT"/>
            <w:color w:val="000000" w:themeColor="text1"/>
          </w:rPr>
          <w:delText>probable</w:delText>
        </w:r>
      </w:del>
      <w:proofErr w:type="spellStart"/>
      <w:ins w:id="248" w:author="Dmytro Martsenkovskyi" w:date="2023-06-23T17:17:00Z">
        <w:r w:rsidR="00513E37">
          <w:rPr>
            <w:rFonts w:ascii="TimesNewRomanPSMT" w:hAnsi="TimesNewRomanPSMT"/>
            <w:color w:val="000000" w:themeColor="text1"/>
            <w:lang w:val="en-US"/>
          </w:rPr>
          <w:t>privisional</w:t>
        </w:r>
      </w:ins>
      <w:proofErr w:type="spellEnd"/>
      <w:r w:rsidR="00513E37" w:rsidRPr="00EB2B1E">
        <w:rPr>
          <w:rFonts w:ascii="TimesNewRomanPSMT" w:hAnsi="TimesNewRomanPSMT"/>
          <w:color w:val="000000" w:themeColor="text1"/>
        </w:rPr>
        <w:t xml:space="preserve"> </w:t>
      </w:r>
      <w:r w:rsidRPr="00EB2B1E">
        <w:rPr>
          <w:rFonts w:ascii="TimesNewRomanPSMT" w:hAnsi="TimesNewRomanPSMT"/>
          <w:color w:val="000000" w:themeColor="text1"/>
        </w:rPr>
        <w:t>PTSD among pre-school</w:t>
      </w:r>
      <w:r w:rsidR="00F0314B">
        <w:rPr>
          <w:rFonts w:ascii="TimesNewRomanPSMT" w:hAnsi="TimesNewRomanPSMT"/>
          <w:color w:val="000000" w:themeColor="text1"/>
        </w:rPr>
        <w:t xml:space="preserve"> aged children,</w:t>
      </w:r>
      <w:r w:rsidRPr="00EB2B1E">
        <w:rPr>
          <w:rFonts w:ascii="TimesNewRomanPSMT" w:hAnsi="TimesNewRomanPSMT"/>
          <w:color w:val="000000" w:themeColor="text1"/>
        </w:rPr>
        <w:t xml:space="preserve"> and children of school age</w:t>
      </w:r>
      <w:r w:rsidR="00F0314B">
        <w:rPr>
          <w:rFonts w:ascii="TimesNewRomanPSMT" w:hAnsi="TimesNewRomanPSMT"/>
          <w:color w:val="000000" w:themeColor="text1"/>
        </w:rPr>
        <w:t xml:space="preserve">. We </w:t>
      </w:r>
      <w:r w:rsidR="00927600">
        <w:rPr>
          <w:rFonts w:ascii="TimesNewRomanPSMT" w:hAnsi="TimesNewRomanPSMT"/>
          <w:color w:val="000000" w:themeColor="text1"/>
        </w:rPr>
        <w:t xml:space="preserve">have identified several </w:t>
      </w:r>
      <w:r w:rsidRPr="00EB2B1E">
        <w:rPr>
          <w:rFonts w:ascii="TimesNewRomanPSMT" w:hAnsi="TimesNewRomanPSMT"/>
          <w:color w:val="000000" w:themeColor="text1"/>
        </w:rPr>
        <w:t>sociodemographic</w:t>
      </w:r>
      <w:r w:rsidR="00F0314B">
        <w:rPr>
          <w:rFonts w:ascii="TimesNewRomanPSMT" w:hAnsi="TimesNewRomanPSMT"/>
          <w:color w:val="000000" w:themeColor="text1"/>
        </w:rPr>
        <w:t xml:space="preserve"> (developmental delays, forced migration, parental employment in the emergency services)</w:t>
      </w:r>
      <w:r w:rsidRPr="00EB2B1E">
        <w:rPr>
          <w:rFonts w:ascii="TimesNewRomanPSMT" w:hAnsi="TimesNewRomanPSMT"/>
          <w:color w:val="000000" w:themeColor="text1"/>
        </w:rPr>
        <w:t xml:space="preserve"> and parental mental health variables</w:t>
      </w:r>
      <w:r w:rsidR="00F0314B">
        <w:rPr>
          <w:rFonts w:ascii="TimesNewRomanPSMT" w:hAnsi="TimesNewRomanPSMT"/>
          <w:color w:val="000000" w:themeColor="text1"/>
        </w:rPr>
        <w:t xml:space="preserve"> (probable PTSD</w:t>
      </w:r>
      <w:ins w:id="249" w:author="Dmytro Martsenkovskyi" w:date="2023-06-23T17:17:00Z">
        <w:r w:rsidR="00513E37">
          <w:rPr>
            <w:rFonts w:ascii="TimesNewRomanPSMT" w:hAnsi="TimesNewRomanPSMT"/>
            <w:color w:val="000000" w:themeColor="text1"/>
            <w:lang w:val="en-US"/>
          </w:rPr>
          <w:t>/CPTSD</w:t>
        </w:r>
      </w:ins>
      <w:r w:rsidR="00F0314B">
        <w:rPr>
          <w:rFonts w:ascii="TimesNewRomanPSMT" w:hAnsi="TimesNewRomanPSMT"/>
          <w:color w:val="000000" w:themeColor="text1"/>
        </w:rPr>
        <w:t xml:space="preserve"> status, changes in anxiety and depression symptoms)</w:t>
      </w:r>
      <w:ins w:id="250" w:author="Dmytro Martsenkovskyi" w:date="2023-06-23T17:17:00Z">
        <w:r w:rsidR="00701B5B">
          <w:rPr>
            <w:rFonts w:ascii="TimesNewRomanPSMT" w:hAnsi="TimesNewRomanPSMT"/>
            <w:color w:val="000000" w:themeColor="text1"/>
            <w:lang w:val="en-US"/>
          </w:rPr>
          <w:t xml:space="preserve"> potentially</w:t>
        </w:r>
      </w:ins>
      <w:r w:rsidRPr="00EB2B1E">
        <w:rPr>
          <w:rFonts w:ascii="TimesNewRomanPSMT" w:hAnsi="TimesNewRomanPSMT"/>
          <w:color w:val="000000" w:themeColor="text1"/>
        </w:rPr>
        <w:t xml:space="preserve"> associated with increased risk of </w:t>
      </w:r>
      <w:r w:rsidR="00927600" w:rsidRPr="00EB2B1E">
        <w:rPr>
          <w:rFonts w:ascii="TimesNewRomanPSMT" w:hAnsi="TimesNewRomanPSMT"/>
          <w:color w:val="000000" w:themeColor="text1"/>
        </w:rPr>
        <w:t>paediatric</w:t>
      </w:r>
      <w:r w:rsidRPr="00EB2B1E">
        <w:rPr>
          <w:rFonts w:ascii="TimesNewRomanPSMT" w:hAnsi="TimesNewRomanPSMT"/>
          <w:color w:val="000000" w:themeColor="text1"/>
        </w:rPr>
        <w:t xml:space="preserve"> PTSD</w:t>
      </w:r>
      <w:r w:rsidR="00F0314B">
        <w:rPr>
          <w:rFonts w:ascii="TimesNewRomanPSMT" w:hAnsi="TimesNewRomanPSMT"/>
          <w:color w:val="000000" w:themeColor="text1"/>
        </w:rPr>
        <w:t xml:space="preserve"> that may </w:t>
      </w:r>
      <w:r w:rsidR="00F0314B">
        <w:rPr>
          <w:rFonts w:ascii="TimesNewRomanPSMT" w:hAnsi="TimesNewRomanPSMT"/>
          <w:color w:val="000000" w:themeColor="text1"/>
        </w:rPr>
        <w:lastRenderedPageBreak/>
        <w:t xml:space="preserve">inform </w:t>
      </w:r>
      <w:r w:rsidRPr="00EB2B1E">
        <w:rPr>
          <w:rFonts w:ascii="TimesNewRomanPSMT" w:hAnsi="TimesNewRomanPSMT"/>
          <w:color w:val="000000" w:themeColor="text1"/>
        </w:rPr>
        <w:t>planning</w:t>
      </w:r>
      <w:r w:rsidR="00F0314B">
        <w:rPr>
          <w:rFonts w:ascii="TimesNewRomanPSMT" w:hAnsi="TimesNewRomanPSMT"/>
          <w:color w:val="000000" w:themeColor="text1"/>
        </w:rPr>
        <w:t xml:space="preserve"> of</w:t>
      </w:r>
      <w:r w:rsidRPr="00EB2B1E">
        <w:rPr>
          <w:rFonts w:ascii="TimesNewRomanPSMT" w:hAnsi="TimesNewRomanPSMT"/>
          <w:color w:val="000000" w:themeColor="text1"/>
        </w:rPr>
        <w:t xml:space="preserve"> </w:t>
      </w:r>
      <w:r w:rsidR="001E1EF5">
        <w:rPr>
          <w:rFonts w:ascii="TimesNewRomanPSMT" w:hAnsi="TimesNewRomanPSMT"/>
          <w:color w:val="000000" w:themeColor="text1"/>
          <w:lang w:val="en-US"/>
        </w:rPr>
        <w:t xml:space="preserve">critically </w:t>
      </w:r>
      <w:r w:rsidRPr="00EB2B1E">
        <w:rPr>
          <w:rFonts w:ascii="TimesNewRomanPSMT" w:hAnsi="TimesNewRomanPSMT"/>
          <w:color w:val="000000" w:themeColor="text1"/>
        </w:rPr>
        <w:t xml:space="preserve">needed mental health interventions </w:t>
      </w:r>
      <w:r w:rsidR="001E1EF5">
        <w:rPr>
          <w:rFonts w:ascii="TimesNewRomanPSMT" w:hAnsi="TimesNewRomanPSMT"/>
          <w:color w:val="000000" w:themeColor="text1"/>
          <w:lang w:val="en-US"/>
        </w:rPr>
        <w:t>for</w:t>
      </w:r>
      <w:r w:rsidRPr="00EB2B1E">
        <w:rPr>
          <w:rFonts w:ascii="TimesNewRomanPSMT" w:hAnsi="TimesNewRomanPSMT"/>
          <w:color w:val="000000" w:themeColor="text1"/>
        </w:rPr>
        <w:t xml:space="preserve"> the p</w:t>
      </w:r>
      <w:r w:rsidR="00927600">
        <w:rPr>
          <w:rFonts w:ascii="TimesNewRomanPSMT" w:hAnsi="TimesNewRomanPSMT"/>
          <w:color w:val="000000" w:themeColor="text1"/>
        </w:rPr>
        <w:t>a</w:t>
      </w:r>
      <w:r w:rsidRPr="00EB2B1E">
        <w:rPr>
          <w:rFonts w:ascii="TimesNewRomanPSMT" w:hAnsi="TimesNewRomanPSMT"/>
          <w:color w:val="000000" w:themeColor="text1"/>
        </w:rPr>
        <w:t xml:space="preserve">ediatric population </w:t>
      </w:r>
      <w:r w:rsidR="00D773FA">
        <w:rPr>
          <w:rFonts w:ascii="TimesNewRomanPSMT" w:hAnsi="TimesNewRomanPSMT"/>
          <w:color w:val="000000" w:themeColor="text1"/>
        </w:rPr>
        <w:t xml:space="preserve">affected by the war </w:t>
      </w:r>
      <w:r w:rsidRPr="00EB2B1E">
        <w:rPr>
          <w:rFonts w:ascii="TimesNewRomanPSMT" w:hAnsi="TimesNewRomanPSMT"/>
          <w:color w:val="000000" w:themeColor="text1"/>
        </w:rPr>
        <w:t>in Ukraine</w:t>
      </w:r>
      <w:r w:rsidR="00F0314B">
        <w:rPr>
          <w:rFonts w:ascii="TimesNewRomanPSMT" w:hAnsi="TimesNewRomanPSMT"/>
          <w:color w:val="000000" w:themeColor="text1"/>
        </w:rPr>
        <w:t>.</w:t>
      </w:r>
      <w:ins w:id="251" w:author="Dmytro Martsenkovskyi" w:date="2023-06-23T17:17:00Z">
        <w:r w:rsidR="005749EA">
          <w:rPr>
            <w:rFonts w:ascii="TimesNewRomanPSMT" w:hAnsi="TimesNewRomanPSMT"/>
            <w:color w:val="000000" w:themeColor="text1"/>
            <w:lang w:val="en-US"/>
          </w:rPr>
          <w:t xml:space="preserve"> These, however, require careful</w:t>
        </w:r>
        <w:r w:rsidR="00A12DA3">
          <w:rPr>
            <w:rFonts w:ascii="TimesNewRomanPSMT" w:hAnsi="TimesNewRomanPSMT"/>
            <w:color w:val="000000" w:themeColor="text1"/>
            <w:lang w:val="uk-UA"/>
          </w:rPr>
          <w:t xml:space="preserve"> </w:t>
        </w:r>
        <w:r w:rsidR="005749EA">
          <w:rPr>
            <w:rFonts w:ascii="TimesNewRomanPSMT" w:hAnsi="TimesNewRomanPSMT"/>
            <w:color w:val="000000" w:themeColor="text1"/>
            <w:lang w:val="en-US"/>
          </w:rPr>
          <w:t xml:space="preserve">assessment of current capabilities and needs. </w:t>
        </w:r>
        <w:r w:rsidR="0087056B">
          <w:rPr>
            <w:rFonts w:ascii="TimesNewRomanPSMT" w:hAnsi="TimesNewRomanPSMT"/>
            <w:color w:val="000000" w:themeColor="text1"/>
            <w:lang w:val="en-US"/>
          </w:rPr>
          <w:t xml:space="preserve">Although the Ukrainian population has been exposed to war exposure since 2014, the accessibility and utilization of mental health care </w:t>
        </w:r>
        <w:r w:rsidR="00513E37">
          <w:rPr>
            <w:rFonts w:ascii="TimesNewRomanPSMT" w:hAnsi="TimesNewRomanPSMT"/>
            <w:color w:val="000000" w:themeColor="text1"/>
            <w:lang w:val="en-US"/>
          </w:rPr>
          <w:t>was</w:t>
        </w:r>
        <w:r w:rsidR="0087056B">
          <w:rPr>
            <w:rFonts w:ascii="TimesNewRomanPSMT" w:hAnsi="TimesNewRomanPSMT"/>
            <w:color w:val="000000" w:themeColor="text1"/>
            <w:lang w:val="en-US"/>
          </w:rPr>
          <w:t xml:space="preserve"> low</w:t>
        </w:r>
        <w:r w:rsidR="00F74CC2">
          <w:rPr>
            <w:rFonts w:ascii="TimesNewRomanPSMT" w:hAnsi="TimesNewRomanPSMT"/>
            <w:color w:val="000000" w:themeColor="text1"/>
            <w:lang w:val="en-US"/>
          </w:rPr>
          <w:t>,</w:t>
        </w:r>
        <w:r w:rsidR="00435052">
          <w:rPr>
            <w:rFonts w:ascii="TimesNewRomanPSMT" w:hAnsi="TimesNewRomanPSMT"/>
            <w:color w:val="000000" w:themeColor="text1"/>
            <w:lang w:val="en-US"/>
          </w:rPr>
          <w:t xml:space="preserve"> </w:t>
        </w:r>
        <w:r w:rsidR="00F74CC2">
          <w:rPr>
            <w:rFonts w:ascii="TimesNewRomanPSMT" w:hAnsi="TimesNewRomanPSMT"/>
            <w:color w:val="000000" w:themeColor="text1"/>
            <w:lang w:val="en-US"/>
          </w:rPr>
          <w:t>which</w:t>
        </w:r>
        <w:r w:rsidR="00435052">
          <w:rPr>
            <w:rFonts w:ascii="TimesNewRomanPSMT" w:hAnsi="TimesNewRomanPSMT"/>
            <w:color w:val="000000" w:themeColor="text1"/>
            <w:lang w:val="en-US"/>
          </w:rPr>
          <w:t xml:space="preserve"> was related to</w:t>
        </w:r>
        <w:r w:rsidR="00F74CC2">
          <w:rPr>
            <w:rFonts w:ascii="TimesNewRomanPSMT" w:hAnsi="TimesNewRomanPSMT"/>
            <w:color w:val="000000" w:themeColor="text1"/>
            <w:lang w:val="en-US"/>
          </w:rPr>
          <w:t xml:space="preserve"> low psychoeducation, poor quality of services, and lack of financial capabilities to afford </w:t>
        </w:r>
        <w:proofErr w:type="gramStart"/>
        <w:r w:rsidR="00F74CC2">
          <w:rPr>
            <w:rFonts w:ascii="TimesNewRomanPSMT" w:hAnsi="TimesNewRomanPSMT"/>
            <w:color w:val="000000" w:themeColor="text1"/>
            <w:lang w:val="en-US"/>
          </w:rPr>
          <w:t xml:space="preserve">services </w:t>
        </w:r>
        <w:r w:rsidR="0087056B">
          <w:rPr>
            <w:rFonts w:ascii="TimesNewRomanPSMT" w:hAnsi="TimesNewRomanPSMT"/>
            <w:color w:val="000000" w:themeColor="text1"/>
            <w:lang w:val="en-US"/>
          </w:rPr>
          <w:t xml:space="preserve"> (</w:t>
        </w:r>
        <w:proofErr w:type="gramEnd"/>
        <w:r w:rsidR="0087056B">
          <w:rPr>
            <w:rFonts w:ascii="TimesNewRomanPSMT" w:hAnsi="TimesNewRomanPSMT"/>
            <w:color w:val="000000" w:themeColor="text1"/>
            <w:lang w:val="en-US"/>
          </w:rPr>
          <w:t xml:space="preserve">Roberts et al., 2017). </w:t>
        </w:r>
        <w:r w:rsidR="00182EAB">
          <w:rPr>
            <w:rFonts w:ascii="TimesNewRomanPSMT" w:hAnsi="TimesNewRomanPSMT"/>
            <w:color w:val="000000" w:themeColor="text1"/>
            <w:lang w:val="en-US"/>
          </w:rPr>
          <w:t xml:space="preserve">The </w:t>
        </w:r>
        <w:r w:rsidR="00F74CC2">
          <w:rPr>
            <w:rFonts w:ascii="TimesNewRomanPSMT" w:hAnsi="TimesNewRomanPSMT"/>
            <w:color w:val="000000" w:themeColor="text1"/>
            <w:lang w:val="en-US"/>
          </w:rPr>
          <w:t xml:space="preserve">effective </w:t>
        </w:r>
        <w:r w:rsidR="00182EAB">
          <w:rPr>
            <w:rFonts w:ascii="TimesNewRomanPSMT" w:hAnsi="TimesNewRomanPSMT"/>
            <w:color w:val="000000" w:themeColor="text1"/>
            <w:lang w:val="en-US"/>
          </w:rPr>
          <w:t>early steps may include the education of pediatric specialists in recognition of the consequences of war trauma</w:t>
        </w:r>
        <w:r w:rsidR="004C3DBB">
          <w:rPr>
            <w:rFonts w:ascii="TimesNewRomanPSMT" w:hAnsi="TimesNewRomanPSMT"/>
            <w:color w:val="000000" w:themeColor="text1"/>
            <w:lang w:val="en-US"/>
          </w:rPr>
          <w:t>, the development of digital interventions,</w:t>
        </w:r>
        <w:r w:rsidR="00182EAB">
          <w:rPr>
            <w:rFonts w:ascii="TimesNewRomanPSMT" w:hAnsi="TimesNewRomanPSMT"/>
            <w:color w:val="000000" w:themeColor="text1"/>
            <w:lang w:val="en-US"/>
          </w:rPr>
          <w:t xml:space="preserve"> and training in evidence-based trauma treatments</w:t>
        </w:r>
        <w:r w:rsidR="0087056B">
          <w:rPr>
            <w:rFonts w:ascii="TimesNewRomanPSMT" w:hAnsi="TimesNewRomanPSMT"/>
            <w:color w:val="000000" w:themeColor="text1"/>
            <w:lang w:val="en-US"/>
          </w:rPr>
          <w:t xml:space="preserve"> to improve their accessibility</w:t>
        </w:r>
        <w:r w:rsidR="00182EAB">
          <w:rPr>
            <w:rFonts w:ascii="TimesNewRomanPSMT" w:hAnsi="TimesNewRomanPSMT"/>
            <w:color w:val="000000" w:themeColor="text1"/>
            <w:lang w:val="en-US"/>
          </w:rPr>
          <w:t>, which were poorly represented in Ukraine before February 2022</w:t>
        </w:r>
        <w:r w:rsidR="004C3DBB">
          <w:rPr>
            <w:rFonts w:ascii="TimesNewRomanPSMT" w:hAnsi="TimesNewRomanPSMT"/>
            <w:color w:val="000000" w:themeColor="text1"/>
            <w:lang w:val="en-US"/>
          </w:rPr>
          <w:t xml:space="preserve">. </w:t>
        </w:r>
        <w:r w:rsidR="00182EAB">
          <w:rPr>
            <w:rFonts w:ascii="TimesNewRomanPSMT" w:hAnsi="TimesNewRomanPSMT"/>
            <w:color w:val="000000" w:themeColor="text1"/>
            <w:lang w:val="en-US"/>
          </w:rPr>
          <w:t xml:space="preserve">While some of the </w:t>
        </w:r>
        <w:r w:rsidR="00971A1D">
          <w:rPr>
            <w:rFonts w:ascii="TimesNewRomanPSMT" w:hAnsi="TimesNewRomanPSMT"/>
            <w:color w:val="000000" w:themeColor="text1"/>
            <w:lang w:val="en-US"/>
          </w:rPr>
          <w:t>needed</w:t>
        </w:r>
        <w:r w:rsidR="00182EAB">
          <w:rPr>
            <w:rFonts w:ascii="TimesNewRomanPSMT" w:hAnsi="TimesNewRomanPSMT"/>
            <w:color w:val="000000" w:themeColor="text1"/>
            <w:lang w:val="en-US"/>
          </w:rPr>
          <w:t xml:space="preserve"> pro</w:t>
        </w:r>
        <w:r w:rsidR="00971A1D">
          <w:rPr>
            <w:rFonts w:ascii="TimesNewRomanPSMT" w:hAnsi="TimesNewRomanPSMT"/>
            <w:color w:val="000000" w:themeColor="text1"/>
            <w:lang w:val="en-US"/>
          </w:rPr>
          <w:t>jects</w:t>
        </w:r>
        <w:r w:rsidR="00182EAB">
          <w:rPr>
            <w:rFonts w:ascii="TimesNewRomanPSMT" w:hAnsi="TimesNewRomanPSMT"/>
            <w:color w:val="000000" w:themeColor="text1"/>
            <w:lang w:val="en-US"/>
          </w:rPr>
          <w:t xml:space="preserve"> are implemented or </w:t>
        </w:r>
        <w:r w:rsidR="004C3DBB">
          <w:rPr>
            <w:rFonts w:ascii="TimesNewRomanPSMT" w:hAnsi="TimesNewRomanPSMT"/>
            <w:color w:val="000000" w:themeColor="text1"/>
            <w:lang w:val="en-US"/>
          </w:rPr>
          <w:t>planned</w:t>
        </w:r>
        <w:r w:rsidR="00182EAB">
          <w:rPr>
            <w:rFonts w:ascii="TimesNewRomanPSMT" w:hAnsi="TimesNewRomanPSMT"/>
            <w:color w:val="000000" w:themeColor="text1"/>
            <w:lang w:val="en-US"/>
          </w:rPr>
          <w:t xml:space="preserve"> to be implemented</w:t>
        </w:r>
        <w:r w:rsidR="0087056B">
          <w:rPr>
            <w:rFonts w:ascii="TimesNewRomanPSMT" w:hAnsi="TimesNewRomanPSMT"/>
            <w:color w:val="000000" w:themeColor="text1"/>
            <w:lang w:val="uk-UA"/>
          </w:rPr>
          <w:t xml:space="preserve"> </w:t>
        </w:r>
        <w:r w:rsidR="0087056B">
          <w:rPr>
            <w:rFonts w:ascii="TimesNewRomanPSMT" w:hAnsi="TimesNewRomanPSMT"/>
            <w:color w:val="000000" w:themeColor="text1"/>
            <w:lang w:val="en-US"/>
          </w:rPr>
          <w:t>(</w:t>
        </w:r>
        <w:proofErr w:type="spellStart"/>
        <w:r w:rsidR="0087056B">
          <w:rPr>
            <w:rFonts w:ascii="TimesNewRomanPSMT" w:hAnsi="TimesNewRomanPSMT"/>
            <w:color w:val="000000" w:themeColor="text1"/>
            <w:lang w:val="en-US"/>
          </w:rPr>
          <w:t>Pffeifer</w:t>
        </w:r>
        <w:proofErr w:type="spellEnd"/>
        <w:r w:rsidR="0087056B">
          <w:rPr>
            <w:rFonts w:ascii="TimesNewRomanPSMT" w:hAnsi="TimesNewRomanPSMT"/>
            <w:color w:val="000000" w:themeColor="text1"/>
            <w:lang w:val="en-US"/>
          </w:rPr>
          <w:t xml:space="preserve"> et al., 2023</w:t>
        </w:r>
        <w:r w:rsidR="004C3DBB">
          <w:rPr>
            <w:rFonts w:ascii="TimesNewRomanPSMT" w:hAnsi="TimesNewRomanPSMT"/>
            <w:color w:val="000000" w:themeColor="text1"/>
            <w:lang w:val="en-US"/>
          </w:rPr>
          <w:t xml:space="preserve">; </w:t>
        </w:r>
        <w:proofErr w:type="spellStart"/>
        <w:r w:rsidR="004C3DBB">
          <w:rPr>
            <w:rFonts w:ascii="TimesNewRomanPSMT" w:hAnsi="TimesNewRomanPSMT"/>
            <w:color w:val="000000" w:themeColor="text1"/>
            <w:lang w:val="en-US"/>
          </w:rPr>
          <w:t>Frankova</w:t>
        </w:r>
        <w:proofErr w:type="spellEnd"/>
        <w:r w:rsidR="004C3DBB">
          <w:rPr>
            <w:rFonts w:ascii="TimesNewRomanPSMT" w:hAnsi="TimesNewRomanPSMT"/>
            <w:color w:val="000000" w:themeColor="text1"/>
            <w:lang w:val="en-US"/>
          </w:rPr>
          <w:t xml:space="preserve"> et al., 2022</w:t>
        </w:r>
        <w:r w:rsidR="0087056B">
          <w:rPr>
            <w:rFonts w:ascii="TimesNewRomanPSMT" w:hAnsi="TimesNewRomanPSMT"/>
            <w:color w:val="000000" w:themeColor="text1"/>
            <w:lang w:val="en-US"/>
          </w:rPr>
          <w:t>)</w:t>
        </w:r>
        <w:r w:rsidR="00182EAB">
          <w:rPr>
            <w:rFonts w:ascii="TimesNewRomanPSMT" w:hAnsi="TimesNewRomanPSMT"/>
            <w:color w:val="000000" w:themeColor="text1"/>
            <w:lang w:val="en-US"/>
          </w:rPr>
          <w:t xml:space="preserve">, the results of the current study may guide </w:t>
        </w:r>
        <w:r w:rsidR="00971A1D">
          <w:rPr>
            <w:rFonts w:ascii="TimesNewRomanPSMT" w:hAnsi="TimesNewRomanPSMT"/>
            <w:color w:val="000000" w:themeColor="text1"/>
            <w:lang w:val="en-US"/>
          </w:rPr>
          <w:t>further</w:t>
        </w:r>
        <w:r w:rsidR="00182EAB">
          <w:rPr>
            <w:rFonts w:ascii="TimesNewRomanPSMT" w:hAnsi="TimesNewRomanPSMT"/>
            <w:color w:val="000000" w:themeColor="text1"/>
            <w:lang w:val="en-US"/>
          </w:rPr>
          <w:t xml:space="preserve"> pro</w:t>
        </w:r>
        <w:r w:rsidR="00971A1D">
          <w:rPr>
            <w:rFonts w:ascii="TimesNewRomanPSMT" w:hAnsi="TimesNewRomanPSMT"/>
            <w:color w:val="000000" w:themeColor="text1"/>
            <w:lang w:val="en-US"/>
          </w:rPr>
          <w:t>jects</w:t>
        </w:r>
        <w:r w:rsidR="00182EAB">
          <w:rPr>
            <w:rFonts w:ascii="TimesNewRomanPSMT" w:hAnsi="TimesNewRomanPSMT"/>
            <w:color w:val="000000" w:themeColor="text1"/>
            <w:lang w:val="en-US"/>
          </w:rPr>
          <w:t xml:space="preserve"> to respond to the important but commonly neglected needs </w:t>
        </w:r>
        <w:r w:rsidR="002A7B73">
          <w:rPr>
            <w:rFonts w:ascii="TimesNewRomanPSMT" w:hAnsi="TimesNewRomanPSMT"/>
            <w:color w:val="000000" w:themeColor="text1"/>
            <w:lang w:val="en-US"/>
          </w:rPr>
          <w:t>e.g.,</w:t>
        </w:r>
        <w:r w:rsidR="00182EAB">
          <w:rPr>
            <w:rFonts w:ascii="TimesNewRomanPSMT" w:hAnsi="TimesNewRomanPSMT"/>
            <w:color w:val="000000" w:themeColor="text1"/>
            <w:lang w:val="en-US"/>
          </w:rPr>
          <w:t xml:space="preserve"> </w:t>
        </w:r>
        <w:r w:rsidR="002A7B73">
          <w:rPr>
            <w:rFonts w:ascii="TimesNewRomanPSMT" w:hAnsi="TimesNewRomanPSMT"/>
            <w:color w:val="000000" w:themeColor="text1"/>
            <w:lang w:val="en-US"/>
          </w:rPr>
          <w:t>lack of trauma</w:t>
        </w:r>
        <w:r w:rsidR="00182EAB">
          <w:rPr>
            <w:rFonts w:ascii="TimesNewRomanPSMT" w:hAnsi="TimesNewRomanPSMT"/>
            <w:color w:val="000000" w:themeColor="text1"/>
            <w:lang w:val="en-US"/>
          </w:rPr>
          <w:t xml:space="preserve"> specialists working with children with neurodevelopmental delays.</w:t>
        </w:r>
      </w:ins>
    </w:p>
    <w:p w14:paraId="38A3124E" w14:textId="63020530" w:rsidR="00F6567A" w:rsidRDefault="00F6567A" w:rsidP="00F6567A">
      <w:pPr>
        <w:spacing w:line="480" w:lineRule="auto"/>
        <w:jc w:val="both"/>
        <w:rPr>
          <w:rFonts w:ascii="TimesNewRomanPSMT" w:hAnsi="TimesNewRomanPSMT"/>
          <w:color w:val="000000" w:themeColor="text1"/>
        </w:rPr>
      </w:pPr>
    </w:p>
    <w:p w14:paraId="62EBE312" w14:textId="77777777" w:rsidR="00F6567A" w:rsidRDefault="00F6567A" w:rsidP="00F6567A">
      <w:pPr>
        <w:shd w:val="clear" w:color="auto" w:fill="FFFFFF"/>
        <w:spacing w:before="100" w:beforeAutospacing="1" w:after="100" w:afterAutospacing="1" w:line="480" w:lineRule="auto"/>
        <w:contextualSpacing/>
        <w:rPr>
          <w:b/>
          <w:bCs/>
          <w:lang w:val="en-US"/>
        </w:rPr>
      </w:pPr>
      <w:r w:rsidRPr="001E6721">
        <w:rPr>
          <w:b/>
          <w:bCs/>
          <w:lang w:val="en-US"/>
        </w:rPr>
        <w:t>Acknowledgements</w:t>
      </w:r>
    </w:p>
    <w:p w14:paraId="719CA0A2" w14:textId="1C2239B9" w:rsidR="00F6567A" w:rsidRPr="00F6567A" w:rsidRDefault="00F6567A" w:rsidP="00F6567A">
      <w:pPr>
        <w:shd w:val="clear" w:color="auto" w:fill="FFFFFF"/>
        <w:spacing w:before="100" w:beforeAutospacing="1" w:after="100" w:afterAutospacing="1" w:line="480" w:lineRule="auto"/>
        <w:contextualSpacing/>
        <w:rPr>
          <w:color w:val="000000" w:themeColor="text1"/>
          <w:lang w:val="en-GB"/>
        </w:rPr>
      </w:pPr>
      <w:r>
        <w:rPr>
          <w:color w:val="000000" w:themeColor="text1"/>
          <w:lang w:val="en-GB"/>
        </w:rPr>
        <w:t xml:space="preserve">We would like to thank </w:t>
      </w:r>
      <w:r w:rsidRPr="000C1487">
        <w:rPr>
          <w:color w:val="000000" w:themeColor="text1"/>
          <w:shd w:val="clear" w:color="auto" w:fill="FFFFFF"/>
        </w:rPr>
        <w:t>Dr </w:t>
      </w:r>
      <w:proofErr w:type="spellStart"/>
      <w:r w:rsidRPr="000C1487">
        <w:rPr>
          <w:rStyle w:val="Emphasis"/>
          <w:bCs/>
          <w:color w:val="000000" w:themeColor="text1"/>
          <w:shd w:val="clear" w:color="auto" w:fill="FFFFFF"/>
        </w:rPr>
        <w:t>Vitaliy</w:t>
      </w:r>
      <w:proofErr w:type="spellEnd"/>
      <w:r w:rsidRPr="000C1487">
        <w:rPr>
          <w:color w:val="000000" w:themeColor="text1"/>
          <w:shd w:val="clear" w:color="auto" w:fill="FFFFFF"/>
        </w:rPr>
        <w:t> </w:t>
      </w:r>
      <w:proofErr w:type="spellStart"/>
      <w:r w:rsidRPr="000C1487">
        <w:rPr>
          <w:color w:val="000000" w:themeColor="text1"/>
          <w:shd w:val="clear" w:color="auto" w:fill="FFFFFF"/>
        </w:rPr>
        <w:t>Ostropytskyy</w:t>
      </w:r>
      <w:proofErr w:type="spellEnd"/>
      <w:r>
        <w:rPr>
          <w:color w:val="000000" w:themeColor="text1"/>
          <w:shd w:val="clear" w:color="auto" w:fill="FFFFFF"/>
        </w:rPr>
        <w:t xml:space="preserve"> from Ulster University for his hard work in assisting with the translations of the psychological measures.</w:t>
      </w:r>
    </w:p>
    <w:p w14:paraId="5C8CB454" w14:textId="77777777" w:rsidR="00F6567A" w:rsidRDefault="00F6567A" w:rsidP="00F6567A">
      <w:pPr>
        <w:spacing w:line="480" w:lineRule="auto"/>
        <w:rPr>
          <w:b/>
          <w:bCs/>
          <w:lang w:val="en-US"/>
        </w:rPr>
      </w:pPr>
    </w:p>
    <w:p w14:paraId="04806DCF" w14:textId="680D2D38" w:rsidR="00F6567A" w:rsidRDefault="00F6567A" w:rsidP="00F6567A">
      <w:pPr>
        <w:spacing w:line="480" w:lineRule="auto"/>
        <w:rPr>
          <w:b/>
          <w:bCs/>
          <w:lang w:val="en-US"/>
        </w:rPr>
      </w:pPr>
      <w:r w:rsidRPr="001E6721">
        <w:rPr>
          <w:b/>
          <w:bCs/>
          <w:lang w:val="en-US"/>
        </w:rPr>
        <w:t xml:space="preserve">Conflicts of Interest </w:t>
      </w:r>
    </w:p>
    <w:p w14:paraId="369671E6" w14:textId="49ACC7F9" w:rsidR="00F6567A" w:rsidRPr="00F6567A" w:rsidRDefault="00F6567A" w:rsidP="00F6567A">
      <w:pPr>
        <w:spacing w:line="480" w:lineRule="auto"/>
        <w:rPr>
          <w:lang w:val="en-US"/>
        </w:rPr>
      </w:pPr>
      <w:r>
        <w:rPr>
          <w:lang w:val="en-US"/>
        </w:rPr>
        <w:t>The authors report no conflicts of interest.</w:t>
      </w:r>
      <w:r w:rsidRPr="001E6721">
        <w:rPr>
          <w:lang w:val="en-US"/>
        </w:rPr>
        <w:t xml:space="preserve"> </w:t>
      </w:r>
    </w:p>
    <w:p w14:paraId="13E4DB3F" w14:textId="77777777" w:rsidR="00F6567A" w:rsidRDefault="00F6567A" w:rsidP="00F6567A">
      <w:pPr>
        <w:spacing w:line="480" w:lineRule="auto"/>
        <w:rPr>
          <w:b/>
          <w:bCs/>
        </w:rPr>
      </w:pPr>
    </w:p>
    <w:p w14:paraId="3C2791CF" w14:textId="1CEEE571" w:rsidR="00F6567A" w:rsidRDefault="00F6567A" w:rsidP="00F6567A">
      <w:pPr>
        <w:spacing w:line="480" w:lineRule="auto"/>
        <w:rPr>
          <w:b/>
          <w:bCs/>
        </w:rPr>
      </w:pPr>
      <w:r w:rsidRPr="001E6721">
        <w:rPr>
          <w:b/>
          <w:bCs/>
        </w:rPr>
        <w:t>Data Availability</w:t>
      </w:r>
    </w:p>
    <w:p w14:paraId="449C5F38" w14:textId="217C647B" w:rsidR="00F6567A" w:rsidRPr="001E6721" w:rsidRDefault="00F6567A" w:rsidP="00F6567A">
      <w:pPr>
        <w:spacing w:line="480" w:lineRule="auto"/>
      </w:pPr>
      <w:r w:rsidRPr="001E6721">
        <w:rPr>
          <w:b/>
          <w:bCs/>
        </w:rPr>
        <w:t xml:space="preserve"> </w:t>
      </w:r>
      <w:r w:rsidRPr="001E6721">
        <w:t>Research data are not shared.</w:t>
      </w:r>
    </w:p>
    <w:p w14:paraId="5F8DEDE2" w14:textId="77777777" w:rsidR="00F6567A" w:rsidRDefault="00F6567A" w:rsidP="00F6567A">
      <w:pPr>
        <w:spacing w:line="480" w:lineRule="auto"/>
        <w:jc w:val="both"/>
        <w:rPr>
          <w:rFonts w:ascii="TimesNewRomanPSMT" w:hAnsi="TimesNewRomanPSMT"/>
          <w:color w:val="000000" w:themeColor="text1"/>
        </w:rPr>
      </w:pPr>
    </w:p>
    <w:p w14:paraId="1E22909E" w14:textId="2041D51D" w:rsidR="00F0314B" w:rsidRDefault="00F0314B" w:rsidP="00F0314B">
      <w:pPr>
        <w:spacing w:line="480" w:lineRule="auto"/>
        <w:ind w:firstLine="851"/>
        <w:jc w:val="both"/>
        <w:rPr>
          <w:b/>
          <w:bCs/>
          <w:lang w:val="en-GB"/>
        </w:rPr>
      </w:pPr>
      <w:r>
        <w:rPr>
          <w:b/>
          <w:bCs/>
          <w:lang w:val="en-GB"/>
        </w:rPr>
        <w:br w:type="page"/>
      </w:r>
    </w:p>
    <w:p w14:paraId="1AA1FE71" w14:textId="2A65CAD1" w:rsidR="00825B86" w:rsidRDefault="00825B86" w:rsidP="002B63F0">
      <w:pPr>
        <w:spacing w:line="480" w:lineRule="auto"/>
        <w:jc w:val="center"/>
        <w:rPr>
          <w:lang w:val="en-GB"/>
        </w:rPr>
      </w:pPr>
      <w:r w:rsidRPr="002B63F0">
        <w:rPr>
          <w:b/>
          <w:bCs/>
          <w:lang w:val="en-GB"/>
        </w:rPr>
        <w:lastRenderedPageBreak/>
        <w:t>References</w:t>
      </w:r>
    </w:p>
    <w:p w14:paraId="1F8A8E7C" w14:textId="2D383D57" w:rsidR="00F836E1" w:rsidRDefault="00F836E1" w:rsidP="00F0314B">
      <w:pPr>
        <w:spacing w:line="480" w:lineRule="auto"/>
        <w:ind w:hanging="426"/>
        <w:jc w:val="both"/>
      </w:pPr>
      <w:proofErr w:type="spellStart"/>
      <w:r w:rsidRPr="007F0F64">
        <w:t>Babor</w:t>
      </w:r>
      <w:proofErr w:type="spellEnd"/>
      <w:r w:rsidRPr="00F836E1">
        <w:t>, T. F., La Fuente, J. R., Saunders, J., &amp; Grant, M. (1992). AUDIT, the Alcohol Use</w:t>
      </w:r>
      <w:r>
        <w:t xml:space="preserve"> </w:t>
      </w:r>
      <w:r w:rsidRPr="00F836E1">
        <w:t>Disorders Identification Test: guidelines for use in primary health care. Geneva: Substance Abuse Department, World Health Organization, WHO/PSA, 4, 1–29.</w:t>
      </w:r>
    </w:p>
    <w:p w14:paraId="1648AD62" w14:textId="3A5D173B" w:rsidR="00825B86" w:rsidRDefault="00825B86" w:rsidP="00825B86">
      <w:pPr>
        <w:spacing w:line="480" w:lineRule="auto"/>
        <w:ind w:hanging="480"/>
        <w:rPr>
          <w:rStyle w:val="Hyperlink"/>
        </w:rPr>
      </w:pPr>
      <w:proofErr w:type="spellStart"/>
      <w:r w:rsidRPr="007F0F64">
        <w:t>Bürgin</w:t>
      </w:r>
      <w:proofErr w:type="spellEnd"/>
      <w:r w:rsidRPr="007F0F64">
        <w:t>,</w:t>
      </w:r>
      <w:r w:rsidRPr="003B5EAC">
        <w:t xml:space="preserve"> D., Anagnostopoulos, D., Board and Policy Division of ESCAP, </w:t>
      </w:r>
      <w:proofErr w:type="spellStart"/>
      <w:r w:rsidRPr="003B5EAC">
        <w:t>Vitiello</w:t>
      </w:r>
      <w:proofErr w:type="spellEnd"/>
      <w:r w:rsidRPr="003B5EAC">
        <w:t xml:space="preserve">, B., </w:t>
      </w:r>
      <w:proofErr w:type="spellStart"/>
      <w:r w:rsidRPr="003B5EAC">
        <w:t>Sukale</w:t>
      </w:r>
      <w:proofErr w:type="spellEnd"/>
      <w:r w:rsidRPr="003B5EAC">
        <w:t xml:space="preserve">, T., Schmid, M., &amp; </w:t>
      </w:r>
      <w:proofErr w:type="spellStart"/>
      <w:r w:rsidRPr="003B5EAC">
        <w:t>Fegert</w:t>
      </w:r>
      <w:proofErr w:type="spellEnd"/>
      <w:r w:rsidRPr="003B5EAC">
        <w:t xml:space="preserve">, J. M. (2022). Impact of war and forced displacement on children's mental health-multilevel, needs-oriented, and trauma-informed approaches. </w:t>
      </w:r>
      <w:r w:rsidRPr="002B63F0">
        <w:rPr>
          <w:i/>
          <w:iCs/>
        </w:rPr>
        <w:t xml:space="preserve">European </w:t>
      </w:r>
      <w:r w:rsidR="005262C3" w:rsidRPr="002B63F0">
        <w:rPr>
          <w:i/>
          <w:iCs/>
        </w:rPr>
        <w:t xml:space="preserve">Child </w:t>
      </w:r>
      <w:r w:rsidRPr="002B63F0">
        <w:rPr>
          <w:i/>
          <w:iCs/>
        </w:rPr>
        <w:t xml:space="preserve">&amp; </w:t>
      </w:r>
      <w:r w:rsidR="005262C3" w:rsidRPr="002B63F0">
        <w:rPr>
          <w:i/>
          <w:iCs/>
        </w:rPr>
        <w:t>Adolescent Psychiatry</w:t>
      </w:r>
      <w:r w:rsidRPr="003B5EAC">
        <w:t xml:space="preserve">, 31(6), 845–853. </w:t>
      </w:r>
      <w:hyperlink r:id="rId22" w:history="1">
        <w:r w:rsidRPr="006B7E95">
          <w:rPr>
            <w:rStyle w:val="Hyperlink"/>
          </w:rPr>
          <w:t>https://doi.org/10.1007/s00787-022-01974-z</w:t>
        </w:r>
      </w:hyperlink>
    </w:p>
    <w:p w14:paraId="3F926298" w14:textId="4E41FBA2" w:rsidR="00825B86" w:rsidRPr="003C2E4C" w:rsidRDefault="00825B86" w:rsidP="00825B86">
      <w:pPr>
        <w:spacing w:line="480" w:lineRule="auto"/>
        <w:ind w:hanging="426"/>
        <w:rPr>
          <w:rStyle w:val="Hyperlink"/>
          <w:lang w:val="de-DE"/>
          <w:rPrChange w:id="252" w:author="Dmytro Martsenkovskyi" w:date="2023-06-23T17:17:00Z">
            <w:rPr>
              <w:rStyle w:val="Hyperlink"/>
            </w:rPr>
          </w:rPrChange>
        </w:rPr>
      </w:pPr>
      <w:r w:rsidRPr="007F0F64">
        <w:t>Catani</w:t>
      </w:r>
      <w:r w:rsidRPr="00F5432F">
        <w:t xml:space="preserve"> C. (2018). Mental health of children living in war zones: a risk and protection perspective. </w:t>
      </w:r>
      <w:r w:rsidRPr="002B63F0">
        <w:rPr>
          <w:i/>
          <w:iCs/>
        </w:rPr>
        <w:t xml:space="preserve">World </w:t>
      </w:r>
      <w:r w:rsidR="002B63F0" w:rsidRPr="002B63F0">
        <w:rPr>
          <w:i/>
          <w:iCs/>
        </w:rPr>
        <w:t>Psychiatry</w:t>
      </w:r>
      <w:r w:rsidRPr="004C73E2">
        <w:rPr>
          <w:i/>
          <w:iCs/>
        </w:rPr>
        <w:t>: official journal of the World Psychiatric Association (WPA),</w:t>
      </w:r>
      <w:r w:rsidRPr="00F5432F">
        <w:t xml:space="preserve"> 17(1), 104–105. </w:t>
      </w:r>
      <w:r>
        <w:fldChar w:fldCharType="begin"/>
      </w:r>
      <w:r>
        <w:instrText>HYPERLINK "https://doi.org/10.1002/wps.20496"</w:instrText>
      </w:r>
      <w:r>
        <w:fldChar w:fldCharType="separate"/>
      </w:r>
      <w:r w:rsidRPr="003C2E4C">
        <w:rPr>
          <w:rStyle w:val="Hyperlink"/>
          <w:lang w:val="de-DE"/>
          <w:rPrChange w:id="253" w:author="Dmytro Martsenkovskyi" w:date="2023-06-23T17:17:00Z">
            <w:rPr>
              <w:rStyle w:val="Hyperlink"/>
            </w:rPr>
          </w:rPrChange>
        </w:rPr>
        <w:t>https://doi.org/10.1002/wps.20496</w:t>
      </w:r>
      <w:r>
        <w:rPr>
          <w:rStyle w:val="Hyperlink"/>
          <w:lang w:val="de-DE"/>
          <w:rPrChange w:id="254" w:author="Dmytro Martsenkovskyi" w:date="2023-06-23T17:17:00Z">
            <w:rPr>
              <w:rStyle w:val="Hyperlink"/>
            </w:rPr>
          </w:rPrChange>
        </w:rPr>
        <w:fldChar w:fldCharType="end"/>
      </w:r>
    </w:p>
    <w:p w14:paraId="545F4773" w14:textId="6D3F1DE8" w:rsidR="00A80C39" w:rsidRPr="003C2E4C" w:rsidRDefault="00A80C39" w:rsidP="00A80C39">
      <w:pPr>
        <w:spacing w:line="480" w:lineRule="auto"/>
        <w:ind w:hanging="426"/>
        <w:rPr>
          <w:lang w:val="it-IT"/>
          <w:rPrChange w:id="255" w:author="Dmytro Martsenkovskyi" w:date="2023-06-23T17:17:00Z">
            <w:rPr>
              <w:lang w:val="en-UA"/>
            </w:rPr>
          </w:rPrChange>
        </w:rPr>
      </w:pPr>
      <w:proofErr w:type="spellStart"/>
      <w:r w:rsidRPr="003C2E4C">
        <w:rPr>
          <w:lang w:val="de-DE"/>
          <w:rPrChange w:id="256" w:author="Dmytro Martsenkovskyi" w:date="2023-06-23T17:17:00Z">
            <w:rPr>
              <w:lang w:val="en-UA"/>
            </w:rPr>
          </w:rPrChange>
        </w:rPr>
        <w:t>Cloitre</w:t>
      </w:r>
      <w:proofErr w:type="spellEnd"/>
      <w:r w:rsidRPr="003C2E4C">
        <w:rPr>
          <w:lang w:val="de-DE"/>
          <w:rPrChange w:id="257" w:author="Dmytro Martsenkovskyi" w:date="2023-06-23T17:17:00Z">
            <w:rPr>
              <w:lang w:val="en-UA"/>
            </w:rPr>
          </w:rPrChange>
        </w:rPr>
        <w:t xml:space="preserve">, M., </w:t>
      </w:r>
      <w:proofErr w:type="spellStart"/>
      <w:r w:rsidRPr="003C2E4C">
        <w:rPr>
          <w:lang w:val="de-DE"/>
          <w:rPrChange w:id="258" w:author="Dmytro Martsenkovskyi" w:date="2023-06-23T17:17:00Z">
            <w:rPr>
              <w:lang w:val="en-UA"/>
            </w:rPr>
          </w:rPrChange>
        </w:rPr>
        <w:t>Shevlin</w:t>
      </w:r>
      <w:proofErr w:type="spellEnd"/>
      <w:r w:rsidRPr="003C2E4C">
        <w:rPr>
          <w:lang w:val="de-DE"/>
          <w:rPrChange w:id="259" w:author="Dmytro Martsenkovskyi" w:date="2023-06-23T17:17:00Z">
            <w:rPr>
              <w:lang w:val="en-UA"/>
            </w:rPr>
          </w:rPrChange>
        </w:rPr>
        <w:t xml:space="preserve">, M., </w:t>
      </w:r>
      <w:proofErr w:type="spellStart"/>
      <w:r w:rsidRPr="003C2E4C">
        <w:rPr>
          <w:lang w:val="de-DE"/>
          <w:rPrChange w:id="260" w:author="Dmytro Martsenkovskyi" w:date="2023-06-23T17:17:00Z">
            <w:rPr>
              <w:lang w:val="en-UA"/>
            </w:rPr>
          </w:rPrChange>
        </w:rPr>
        <w:t>Brewin</w:t>
      </w:r>
      <w:proofErr w:type="spellEnd"/>
      <w:r w:rsidRPr="003C2E4C">
        <w:rPr>
          <w:lang w:val="de-DE"/>
          <w:rPrChange w:id="261" w:author="Dmytro Martsenkovskyi" w:date="2023-06-23T17:17:00Z">
            <w:rPr>
              <w:lang w:val="en-UA"/>
            </w:rPr>
          </w:rPrChange>
        </w:rPr>
        <w:t xml:space="preserve">, C. R., </w:t>
      </w:r>
      <w:proofErr w:type="spellStart"/>
      <w:r w:rsidRPr="003C2E4C">
        <w:rPr>
          <w:lang w:val="de-DE"/>
          <w:rPrChange w:id="262" w:author="Dmytro Martsenkovskyi" w:date="2023-06-23T17:17:00Z">
            <w:rPr>
              <w:lang w:val="en-UA"/>
            </w:rPr>
          </w:rPrChange>
        </w:rPr>
        <w:t>Bisson</w:t>
      </w:r>
      <w:proofErr w:type="spellEnd"/>
      <w:r w:rsidRPr="003C2E4C">
        <w:rPr>
          <w:lang w:val="de-DE"/>
          <w:rPrChange w:id="263" w:author="Dmytro Martsenkovskyi" w:date="2023-06-23T17:17:00Z">
            <w:rPr>
              <w:lang w:val="en-UA"/>
            </w:rPr>
          </w:rPrChange>
        </w:rPr>
        <w:t xml:space="preserve">, J. I., Roberts, N. P., Maercker, A., </w:t>
      </w:r>
      <w:proofErr w:type="spellStart"/>
      <w:r w:rsidRPr="003C2E4C">
        <w:rPr>
          <w:lang w:val="de-DE"/>
          <w:rPrChange w:id="264" w:author="Dmytro Martsenkovskyi" w:date="2023-06-23T17:17:00Z">
            <w:rPr>
              <w:lang w:val="en-UA"/>
            </w:rPr>
          </w:rPrChange>
        </w:rPr>
        <w:t>Karatzias</w:t>
      </w:r>
      <w:proofErr w:type="spellEnd"/>
      <w:r w:rsidRPr="003C2E4C">
        <w:rPr>
          <w:lang w:val="de-DE"/>
          <w:rPrChange w:id="265" w:author="Dmytro Martsenkovskyi" w:date="2023-06-23T17:17:00Z">
            <w:rPr>
              <w:lang w:val="en-UA"/>
            </w:rPr>
          </w:rPrChange>
        </w:rPr>
        <w:t xml:space="preserve">, T., &amp; </w:t>
      </w:r>
      <w:proofErr w:type="spellStart"/>
      <w:r w:rsidRPr="003C2E4C">
        <w:rPr>
          <w:lang w:val="de-DE"/>
          <w:rPrChange w:id="266" w:author="Dmytro Martsenkovskyi" w:date="2023-06-23T17:17:00Z">
            <w:rPr>
              <w:lang w:val="en-UA"/>
            </w:rPr>
          </w:rPrChange>
        </w:rPr>
        <w:t>Hyland</w:t>
      </w:r>
      <w:proofErr w:type="spellEnd"/>
      <w:r w:rsidRPr="003C2E4C">
        <w:rPr>
          <w:lang w:val="de-DE"/>
          <w:rPrChange w:id="267" w:author="Dmytro Martsenkovskyi" w:date="2023-06-23T17:17:00Z">
            <w:rPr>
              <w:lang w:val="en-UA"/>
            </w:rPr>
          </w:rPrChange>
        </w:rPr>
        <w:t xml:space="preserve">, P. (2018). </w:t>
      </w:r>
      <w:r w:rsidRPr="00A80C39">
        <w:rPr>
          <w:rPrChange w:id="268" w:author="Dmytro Martsenkovskyi" w:date="2023-06-23T17:17:00Z">
            <w:rPr>
              <w:lang w:val="en-UA"/>
            </w:rPr>
          </w:rPrChange>
        </w:rPr>
        <w:t xml:space="preserve">The International Trauma Questionnaire: development of a self-report measure of ICD-11 PTSD and complex PTSD. </w:t>
      </w:r>
      <w:r w:rsidRPr="003C2E4C">
        <w:rPr>
          <w:i/>
          <w:lang w:val="it-IT"/>
          <w:rPrChange w:id="269" w:author="Dmytro Martsenkovskyi" w:date="2023-06-23T17:17:00Z">
            <w:rPr>
              <w:i/>
              <w:lang w:val="en-UA"/>
            </w:rPr>
          </w:rPrChange>
        </w:rPr>
        <w:t xml:space="preserve">Acta </w:t>
      </w:r>
      <w:proofErr w:type="spellStart"/>
      <w:r w:rsidRPr="003C2E4C">
        <w:rPr>
          <w:i/>
          <w:lang w:val="it-IT"/>
          <w:rPrChange w:id="270" w:author="Dmytro Martsenkovskyi" w:date="2023-06-23T17:17:00Z">
            <w:rPr>
              <w:i/>
              <w:lang w:val="en-UA"/>
            </w:rPr>
          </w:rPrChange>
        </w:rPr>
        <w:t>psychiatrica</w:t>
      </w:r>
      <w:proofErr w:type="spellEnd"/>
      <w:r w:rsidRPr="003C2E4C">
        <w:rPr>
          <w:i/>
          <w:lang w:val="it-IT"/>
          <w:rPrChange w:id="271" w:author="Dmytro Martsenkovskyi" w:date="2023-06-23T17:17:00Z">
            <w:rPr>
              <w:i/>
              <w:lang w:val="en-UA"/>
            </w:rPr>
          </w:rPrChange>
        </w:rPr>
        <w:t xml:space="preserve"> </w:t>
      </w:r>
      <w:proofErr w:type="spellStart"/>
      <w:r w:rsidRPr="003C2E4C">
        <w:rPr>
          <w:i/>
          <w:lang w:val="it-IT"/>
          <w:rPrChange w:id="272" w:author="Dmytro Martsenkovskyi" w:date="2023-06-23T17:17:00Z">
            <w:rPr>
              <w:i/>
              <w:lang w:val="en-UA"/>
            </w:rPr>
          </w:rPrChange>
        </w:rPr>
        <w:t>Scandinavica</w:t>
      </w:r>
      <w:proofErr w:type="spellEnd"/>
      <w:r w:rsidRPr="003C2E4C">
        <w:rPr>
          <w:lang w:val="it-IT"/>
          <w:rPrChange w:id="273" w:author="Dmytro Martsenkovskyi" w:date="2023-06-23T17:17:00Z">
            <w:rPr>
              <w:lang w:val="en-UA"/>
            </w:rPr>
          </w:rPrChange>
        </w:rPr>
        <w:t xml:space="preserve">, </w:t>
      </w:r>
      <w:r w:rsidRPr="003C2E4C">
        <w:rPr>
          <w:i/>
          <w:lang w:val="it-IT"/>
          <w:rPrChange w:id="274" w:author="Dmytro Martsenkovskyi" w:date="2023-06-23T17:17:00Z">
            <w:rPr>
              <w:i/>
              <w:lang w:val="en-UA"/>
            </w:rPr>
          </w:rPrChange>
        </w:rPr>
        <w:t>138</w:t>
      </w:r>
      <w:r w:rsidRPr="003C2E4C">
        <w:rPr>
          <w:lang w:val="it-IT"/>
          <w:rPrChange w:id="275" w:author="Dmytro Martsenkovskyi" w:date="2023-06-23T17:17:00Z">
            <w:rPr>
              <w:lang w:val="en-UA"/>
            </w:rPr>
          </w:rPrChange>
        </w:rPr>
        <w:t>(6), 536–546. https://doi.org/10.1111/acps.12956</w:t>
      </w:r>
    </w:p>
    <w:p w14:paraId="1D42C5BA" w14:textId="16A2BA61" w:rsidR="00825B86" w:rsidRPr="00825B86" w:rsidRDefault="00825B86" w:rsidP="00825B86">
      <w:pPr>
        <w:spacing w:line="480" w:lineRule="auto"/>
        <w:ind w:hanging="426"/>
      </w:pPr>
      <w:proofErr w:type="spellStart"/>
      <w:r w:rsidRPr="003C2E4C">
        <w:rPr>
          <w:lang w:val="it-IT"/>
          <w:rPrChange w:id="276" w:author="Dmytro Martsenkovskyi" w:date="2023-06-23T17:17:00Z">
            <w:rPr/>
          </w:rPrChange>
        </w:rPr>
        <w:t>Creech</w:t>
      </w:r>
      <w:proofErr w:type="spellEnd"/>
      <w:r w:rsidRPr="003C2E4C">
        <w:rPr>
          <w:lang w:val="it-IT"/>
          <w:rPrChange w:id="277" w:author="Dmytro Martsenkovskyi" w:date="2023-06-23T17:17:00Z">
            <w:rPr/>
          </w:rPrChange>
        </w:rPr>
        <w:t xml:space="preserve">, S. K., &amp; </w:t>
      </w:r>
      <w:proofErr w:type="spellStart"/>
      <w:r w:rsidRPr="003C2E4C">
        <w:rPr>
          <w:lang w:val="it-IT"/>
          <w:rPrChange w:id="278" w:author="Dmytro Martsenkovskyi" w:date="2023-06-23T17:17:00Z">
            <w:rPr/>
          </w:rPrChange>
        </w:rPr>
        <w:t>Misca</w:t>
      </w:r>
      <w:proofErr w:type="spellEnd"/>
      <w:r w:rsidRPr="003C2E4C">
        <w:rPr>
          <w:lang w:val="it-IT"/>
          <w:rPrChange w:id="279" w:author="Dmytro Martsenkovskyi" w:date="2023-06-23T17:17:00Z">
            <w:rPr/>
          </w:rPrChange>
        </w:rPr>
        <w:t xml:space="preserve">, G. (2017). </w:t>
      </w:r>
      <w:r w:rsidRPr="00757408">
        <w:t xml:space="preserve">Parenting with PTSD: A Review of Research on the Influence of PTSD on Parent-Child Functioning in Military and Veteran Families. </w:t>
      </w:r>
      <w:r w:rsidRPr="002B63F0">
        <w:rPr>
          <w:i/>
          <w:iCs/>
        </w:rPr>
        <w:t xml:space="preserve">Frontiers in </w:t>
      </w:r>
      <w:r w:rsidR="005262C3" w:rsidRPr="002B63F0">
        <w:rPr>
          <w:i/>
          <w:iCs/>
        </w:rPr>
        <w:t>Psychology</w:t>
      </w:r>
      <w:r w:rsidRPr="00757408">
        <w:t xml:space="preserve">, 8, 1101. </w:t>
      </w:r>
      <w:hyperlink r:id="rId23" w:history="1">
        <w:r w:rsidRPr="006B7E95">
          <w:rPr>
            <w:rStyle w:val="Hyperlink"/>
          </w:rPr>
          <w:t>https://doi.org/10.3389/fpsyg.2017.01101</w:t>
        </w:r>
      </w:hyperlink>
    </w:p>
    <w:p w14:paraId="1BED7BA2" w14:textId="65B11357" w:rsidR="00825B86" w:rsidRPr="003C2E4C" w:rsidRDefault="00825B86" w:rsidP="00825B86">
      <w:pPr>
        <w:spacing w:line="480" w:lineRule="auto"/>
        <w:ind w:hanging="480"/>
        <w:rPr>
          <w:rStyle w:val="Hyperlink"/>
          <w:rPrChange w:id="280" w:author="Dmytro Martsenkovskyi" w:date="2023-06-23T17:17:00Z">
            <w:rPr>
              <w:rStyle w:val="Hyperlink"/>
              <w:lang w:val="fr-FR"/>
            </w:rPr>
          </w:rPrChange>
        </w:rPr>
      </w:pPr>
      <w:proofErr w:type="spellStart"/>
      <w:r w:rsidRPr="007F0F64">
        <w:t>Danese</w:t>
      </w:r>
      <w:proofErr w:type="spellEnd"/>
      <w:r>
        <w:t xml:space="preserve">, A., &amp; </w:t>
      </w:r>
      <w:proofErr w:type="spellStart"/>
      <w:r>
        <w:t>Martsenkovskyi</w:t>
      </w:r>
      <w:proofErr w:type="spellEnd"/>
      <w:r>
        <w:t xml:space="preserve">, D. (2022). Editorial: Measuring and Buffering the Mental Health Impact of the War in Ukraine in Young People. </w:t>
      </w:r>
      <w:r>
        <w:rPr>
          <w:i/>
          <w:iCs/>
        </w:rPr>
        <w:t>Journal of the American Academy of Child &amp; Adolescent Psychiatry</w:t>
      </w:r>
      <w:r>
        <w:t xml:space="preserve">, S0890856722019189. </w:t>
      </w:r>
      <w:r>
        <w:fldChar w:fldCharType="begin"/>
      </w:r>
      <w:r>
        <w:instrText>HYPERLINK "https://doi.org/10.1016/j.jaac.2022.11.001"</w:instrText>
      </w:r>
      <w:r>
        <w:fldChar w:fldCharType="separate"/>
      </w:r>
      <w:r w:rsidRPr="003C2E4C">
        <w:rPr>
          <w:rStyle w:val="Hyperlink"/>
          <w:rPrChange w:id="281" w:author="Dmytro Martsenkovskyi" w:date="2023-06-23T17:17:00Z">
            <w:rPr>
              <w:rStyle w:val="Hyperlink"/>
              <w:lang w:val="fr-FR"/>
            </w:rPr>
          </w:rPrChange>
        </w:rPr>
        <w:t>https://doi.org/10.1016/j.jaac.2022.11.001</w:t>
      </w:r>
      <w:r>
        <w:rPr>
          <w:rStyle w:val="Hyperlink"/>
          <w:rPrChange w:id="282" w:author="Dmytro Martsenkovskyi" w:date="2023-06-23T17:17:00Z">
            <w:rPr>
              <w:rStyle w:val="Hyperlink"/>
              <w:lang w:val="fr-FR"/>
            </w:rPr>
          </w:rPrChange>
        </w:rPr>
        <w:fldChar w:fldCharType="end"/>
      </w:r>
    </w:p>
    <w:p w14:paraId="757C6AED" w14:textId="7A86FB86" w:rsidR="00570432" w:rsidRPr="003C2E4C" w:rsidRDefault="00570432" w:rsidP="00825B86">
      <w:pPr>
        <w:spacing w:line="480" w:lineRule="auto"/>
        <w:ind w:hanging="480"/>
        <w:rPr>
          <w:ins w:id="283" w:author="Dmytro Martsenkovskyi" w:date="2023-06-23T17:17:00Z"/>
          <w:rStyle w:val="Hyperlink"/>
        </w:rPr>
      </w:pPr>
      <w:proofErr w:type="spellStart"/>
      <w:ins w:id="284" w:author="Dmytro Martsenkovskyi" w:date="2023-06-23T17:17:00Z">
        <w:r>
          <w:t>Dyb</w:t>
        </w:r>
        <w:proofErr w:type="spellEnd"/>
        <w:r>
          <w:t xml:space="preserve">, G., </w:t>
        </w:r>
        <w:proofErr w:type="spellStart"/>
        <w:r>
          <w:t>Holen</w:t>
        </w:r>
        <w:proofErr w:type="spellEnd"/>
        <w:r>
          <w:t xml:space="preserve">, A., </w:t>
        </w:r>
        <w:proofErr w:type="spellStart"/>
        <w:r>
          <w:t>Braenne</w:t>
        </w:r>
        <w:proofErr w:type="spellEnd"/>
        <w:r>
          <w:t xml:space="preserve">, K., </w:t>
        </w:r>
        <w:proofErr w:type="spellStart"/>
        <w:r>
          <w:t>Indredavik</w:t>
        </w:r>
        <w:proofErr w:type="spellEnd"/>
        <w:r>
          <w:t>, M.</w:t>
        </w:r>
      </w:ins>
      <w:moveToRangeStart w:id="285" w:author="Dmytro Martsenkovskyi" w:date="2023-06-23T17:17:00Z" w:name="move138433081"/>
      <w:moveTo w:id="286" w:author="Dmytro Martsenkovskyi" w:date="2023-06-23T17:17:00Z">
        <w:r>
          <w:rPr>
            <w:rPrChange w:id="287" w:author="Dmytro Martsenkovskyi" w:date="2023-06-23T17:17:00Z">
              <w:rPr>
                <w:rStyle w:val="Hyperlink"/>
                <w:color w:val="auto"/>
                <w:u w:val="none"/>
                <w:lang w:val="it-IT"/>
              </w:rPr>
            </w:rPrChange>
          </w:rPr>
          <w:t xml:space="preserve"> S., </w:t>
        </w:r>
      </w:moveTo>
      <w:moveToRangeEnd w:id="285"/>
      <w:ins w:id="288" w:author="Dmytro Martsenkovskyi" w:date="2023-06-23T17:17:00Z">
        <w:r>
          <w:t xml:space="preserve">&amp; Aarseth, J. (2003). Parent-child discrepancy in reporting children's post-traumatic stress reactions after a traffic accident. </w:t>
        </w:r>
        <w:r>
          <w:rPr>
            <w:i/>
            <w:iCs/>
          </w:rPr>
          <w:t>Nordic journal of psychiatry</w:t>
        </w:r>
        <w:r>
          <w:t xml:space="preserve">, </w:t>
        </w:r>
        <w:r>
          <w:rPr>
            <w:i/>
            <w:iCs/>
          </w:rPr>
          <w:t>57</w:t>
        </w:r>
        <w:r>
          <w:t>(5), 339–344. https://doi.org/10.1080/08039480310002660</w:t>
        </w:r>
      </w:ins>
    </w:p>
    <w:p w14:paraId="553FD83B" w14:textId="650AC643" w:rsidR="00825B86" w:rsidRPr="00825B86" w:rsidRDefault="00825B86" w:rsidP="00825B86">
      <w:pPr>
        <w:spacing w:line="480" w:lineRule="auto"/>
        <w:ind w:hanging="426"/>
        <w:rPr>
          <w:rStyle w:val="Hyperlink"/>
          <w:color w:val="auto"/>
          <w:u w:val="none"/>
        </w:rPr>
      </w:pPr>
      <w:proofErr w:type="spellStart"/>
      <w:r w:rsidRPr="003C2E4C">
        <w:rPr>
          <w:rPrChange w:id="289" w:author="Dmytro Martsenkovskyi" w:date="2023-06-23T17:17:00Z">
            <w:rPr>
              <w:lang w:val="fr-FR"/>
            </w:rPr>
          </w:rPrChange>
        </w:rPr>
        <w:lastRenderedPageBreak/>
        <w:t>Dekel</w:t>
      </w:r>
      <w:proofErr w:type="spellEnd"/>
      <w:r w:rsidRPr="003C2E4C">
        <w:rPr>
          <w:rPrChange w:id="290" w:author="Dmytro Martsenkovskyi" w:date="2023-06-23T17:17:00Z">
            <w:rPr>
              <w:lang w:val="fr-FR"/>
            </w:rPr>
          </w:rPrChange>
        </w:rPr>
        <w:t xml:space="preserve">, R., &amp; Monson, C. M. (2010). </w:t>
      </w:r>
      <w:r w:rsidRPr="005E775F">
        <w:t xml:space="preserve">Military-related post-traumatic stress disorder and family relations: Current knowledge and future directions. </w:t>
      </w:r>
      <w:r w:rsidRPr="002B63F0">
        <w:rPr>
          <w:i/>
          <w:iCs/>
        </w:rPr>
        <w:t xml:space="preserve">Aggression and Violent </w:t>
      </w:r>
      <w:proofErr w:type="spellStart"/>
      <w:r w:rsidRPr="002B63F0">
        <w:rPr>
          <w:i/>
          <w:iCs/>
        </w:rPr>
        <w:t>Behavior</w:t>
      </w:r>
      <w:proofErr w:type="spellEnd"/>
      <w:r w:rsidRPr="005E775F">
        <w:t>, 15(4), 303-309.</w:t>
      </w:r>
    </w:p>
    <w:p w14:paraId="19CAC38D" w14:textId="70DE9E2C" w:rsidR="00825B86" w:rsidRDefault="00825B86" w:rsidP="00825B86">
      <w:pPr>
        <w:spacing w:line="480" w:lineRule="auto"/>
        <w:ind w:hanging="480"/>
        <w:rPr>
          <w:rStyle w:val="Hyperlink"/>
        </w:rPr>
      </w:pPr>
      <w:r w:rsidRPr="007F0F64">
        <w:t>Dyck</w:t>
      </w:r>
      <w:r w:rsidRPr="001C3905">
        <w:t xml:space="preserve">, M. J., &amp; </w:t>
      </w:r>
      <w:proofErr w:type="spellStart"/>
      <w:r w:rsidRPr="001C3905">
        <w:t>Piek</w:t>
      </w:r>
      <w:proofErr w:type="spellEnd"/>
      <w:r w:rsidRPr="001C3905">
        <w:t xml:space="preserve">, J. P. (2014). Developmental delays in children with ADHD. </w:t>
      </w:r>
      <w:r w:rsidRPr="001C3905">
        <w:rPr>
          <w:i/>
          <w:iCs/>
        </w:rPr>
        <w:t>Journal of attention disorders</w:t>
      </w:r>
      <w:r w:rsidRPr="001C3905">
        <w:t xml:space="preserve">, </w:t>
      </w:r>
      <w:r w:rsidRPr="001C3905">
        <w:rPr>
          <w:i/>
          <w:iCs/>
        </w:rPr>
        <w:t>18</w:t>
      </w:r>
      <w:r w:rsidRPr="001C3905">
        <w:t xml:space="preserve">(5), 466–478. </w:t>
      </w:r>
      <w:hyperlink r:id="rId24" w:history="1">
        <w:r w:rsidRPr="001C3905">
          <w:rPr>
            <w:rStyle w:val="Hyperlink"/>
          </w:rPr>
          <w:t>https://doi.org/10.1177/1087054712441832</w:t>
        </w:r>
      </w:hyperlink>
    </w:p>
    <w:p w14:paraId="2766F127" w14:textId="2FD58220" w:rsidR="00825B86" w:rsidRPr="003C2E4C" w:rsidRDefault="00825B86" w:rsidP="00825B86">
      <w:pPr>
        <w:spacing w:line="480" w:lineRule="auto"/>
        <w:ind w:hanging="426"/>
        <w:rPr>
          <w:rStyle w:val="Hyperlink"/>
          <w:rPrChange w:id="291" w:author="Dmytro Martsenkovskyi" w:date="2023-06-23T17:17:00Z">
            <w:rPr>
              <w:lang w:val="it-IT"/>
            </w:rPr>
          </w:rPrChange>
        </w:rPr>
      </w:pPr>
      <w:proofErr w:type="spellStart"/>
      <w:r w:rsidRPr="007F0F64">
        <w:t>Eltanamly</w:t>
      </w:r>
      <w:proofErr w:type="spellEnd"/>
      <w:r w:rsidRPr="00E33749">
        <w:t xml:space="preserve">, H., </w:t>
      </w:r>
      <w:proofErr w:type="spellStart"/>
      <w:r w:rsidRPr="00E33749">
        <w:t>Leijten</w:t>
      </w:r>
      <w:proofErr w:type="spellEnd"/>
      <w:r w:rsidRPr="00E33749">
        <w:t xml:space="preserve">, P., Jak, S., &amp; </w:t>
      </w:r>
      <w:proofErr w:type="spellStart"/>
      <w:r w:rsidRPr="00E33749">
        <w:t>Overbeek</w:t>
      </w:r>
      <w:proofErr w:type="spellEnd"/>
      <w:r w:rsidRPr="00E33749">
        <w:t xml:space="preserve">, G. (2021). Parenting in Times of War: A Meta-Analysis and Qualitative Synthesis of War Exposure, Parenting, and Child Adjustment. </w:t>
      </w:r>
      <w:r w:rsidRPr="003C2E4C">
        <w:rPr>
          <w:i/>
          <w:rPrChange w:id="292" w:author="Dmytro Martsenkovskyi" w:date="2023-06-23T17:17:00Z">
            <w:rPr>
              <w:i/>
              <w:lang w:val="it-IT"/>
            </w:rPr>
          </w:rPrChange>
        </w:rPr>
        <w:t>Trauma, Violence, &amp; Abuse,</w:t>
      </w:r>
      <w:r w:rsidRPr="003C2E4C">
        <w:rPr>
          <w:rPrChange w:id="293" w:author="Dmytro Martsenkovskyi" w:date="2023-06-23T17:17:00Z">
            <w:rPr>
              <w:lang w:val="it-IT"/>
            </w:rPr>
          </w:rPrChange>
        </w:rPr>
        <w:t xml:space="preserve"> 22(1), 147–160. </w:t>
      </w:r>
      <w:r>
        <w:fldChar w:fldCharType="begin"/>
      </w:r>
      <w:r>
        <w:instrText>HYPERLINK "https://doi.org/10.1177/1524838019833001"</w:instrText>
      </w:r>
      <w:r>
        <w:fldChar w:fldCharType="separate"/>
      </w:r>
      <w:r w:rsidR="00F836E1" w:rsidRPr="003C2E4C">
        <w:rPr>
          <w:rStyle w:val="Hyperlink"/>
          <w:rPrChange w:id="294" w:author="Dmytro Martsenkovskyi" w:date="2023-06-23T17:17:00Z">
            <w:rPr>
              <w:rStyle w:val="Hyperlink"/>
              <w:lang w:val="it-IT"/>
            </w:rPr>
          </w:rPrChange>
        </w:rPr>
        <w:t>https://doi.org/10.1177/1524838019833001</w:t>
      </w:r>
      <w:r>
        <w:rPr>
          <w:rStyle w:val="Hyperlink"/>
          <w:rPrChange w:id="295" w:author="Dmytro Martsenkovskyi" w:date="2023-06-23T17:17:00Z">
            <w:rPr>
              <w:rStyle w:val="Hyperlink"/>
              <w:lang w:val="it-IT"/>
            </w:rPr>
          </w:rPrChange>
        </w:rPr>
        <w:fldChar w:fldCharType="end"/>
      </w:r>
    </w:p>
    <w:p w14:paraId="33FB686C" w14:textId="6084DB22" w:rsidR="004C3DBB" w:rsidRPr="003C2E4C" w:rsidRDefault="00F836E1" w:rsidP="004C3DBB">
      <w:pPr>
        <w:spacing w:line="480" w:lineRule="auto"/>
        <w:ind w:hanging="426"/>
        <w:rPr>
          <w:ins w:id="296" w:author="Dmytro Martsenkovskyi" w:date="2023-06-23T17:17:00Z"/>
          <w:rStyle w:val="Hyperlink"/>
        </w:rPr>
      </w:pPr>
      <w:del w:id="297" w:author="Dmytro Martsenkovskyi" w:date="2023-06-23T17:17:00Z">
        <w:r w:rsidRPr="007F0F64">
          <w:rPr>
            <w:rStyle w:val="Hyperlink"/>
            <w:color w:val="auto"/>
            <w:u w:val="none"/>
            <w:lang w:val="it-IT"/>
          </w:rPr>
          <w:delText>El Deeb</w:delText>
        </w:r>
        <w:r w:rsidRPr="00F836E1">
          <w:rPr>
            <w:rStyle w:val="Hyperlink"/>
            <w:color w:val="auto"/>
            <w:u w:val="none"/>
            <w:lang w:val="it-IT"/>
          </w:rPr>
          <w:delText>,</w:delText>
        </w:r>
      </w:del>
      <w:proofErr w:type="spellStart"/>
      <w:ins w:id="298" w:author="Dmytro Martsenkovskyi" w:date="2023-06-23T17:17:00Z">
        <w:r w:rsidR="004C3DBB" w:rsidRPr="004C3DBB">
          <w:rPr>
            <w:color w:val="0563C1" w:themeColor="hyperlink"/>
            <w:u w:val="single"/>
          </w:rPr>
          <w:t>Frankova</w:t>
        </w:r>
        <w:proofErr w:type="spellEnd"/>
        <w:r w:rsidR="004C3DBB" w:rsidRPr="004C3DBB">
          <w:rPr>
            <w:color w:val="0563C1" w:themeColor="hyperlink"/>
            <w:u w:val="single"/>
          </w:rPr>
          <w:t xml:space="preserve">, I., </w:t>
        </w:r>
        <w:proofErr w:type="spellStart"/>
        <w:r w:rsidR="004C3DBB" w:rsidRPr="004C3DBB">
          <w:rPr>
            <w:color w:val="0563C1" w:themeColor="hyperlink"/>
            <w:u w:val="single"/>
          </w:rPr>
          <w:t>Vermetten</w:t>
        </w:r>
        <w:proofErr w:type="spellEnd"/>
        <w:r w:rsidR="004C3DBB" w:rsidRPr="004C3DBB">
          <w:rPr>
            <w:color w:val="0563C1" w:themeColor="hyperlink"/>
            <w:u w:val="single"/>
          </w:rPr>
          <w:t xml:space="preserve">, E., Shalev, A. Y., </w:t>
        </w:r>
        <w:proofErr w:type="spellStart"/>
        <w:r w:rsidR="004C3DBB" w:rsidRPr="004C3DBB">
          <w:rPr>
            <w:color w:val="0563C1" w:themeColor="hyperlink"/>
            <w:u w:val="single"/>
          </w:rPr>
          <w:t>Sijbrandij</w:t>
        </w:r>
        <w:proofErr w:type="spellEnd"/>
        <w:r w:rsidR="004C3DBB" w:rsidRPr="004C3DBB">
          <w:rPr>
            <w:color w:val="0563C1" w:themeColor="hyperlink"/>
            <w:u w:val="single"/>
          </w:rPr>
          <w:t xml:space="preserve">, M., Holmes, E. A., </w:t>
        </w:r>
        <w:proofErr w:type="spellStart"/>
        <w:r w:rsidR="004C3DBB" w:rsidRPr="004C3DBB">
          <w:rPr>
            <w:color w:val="0563C1" w:themeColor="hyperlink"/>
            <w:u w:val="single"/>
          </w:rPr>
          <w:t>Ursano</w:t>
        </w:r>
        <w:proofErr w:type="spellEnd"/>
        <w:r w:rsidR="004C3DBB" w:rsidRPr="004C3DBB">
          <w:rPr>
            <w:color w:val="0563C1" w:themeColor="hyperlink"/>
            <w:u w:val="single"/>
          </w:rPr>
          <w:t xml:space="preserve">, R., Schmidt, U., &amp; Zohar, J. (2022). Digital psychological first aid for Ukraine. </w:t>
        </w:r>
        <w:r w:rsidR="004C3DBB" w:rsidRPr="004C3DBB">
          <w:rPr>
            <w:i/>
            <w:iCs/>
            <w:color w:val="0563C1" w:themeColor="hyperlink"/>
            <w:u w:val="single"/>
          </w:rPr>
          <w:t>The lancet. Psychiatry</w:t>
        </w:r>
        <w:r w:rsidR="004C3DBB" w:rsidRPr="004C3DBB">
          <w:rPr>
            <w:color w:val="0563C1" w:themeColor="hyperlink"/>
            <w:u w:val="single"/>
          </w:rPr>
          <w:t xml:space="preserve">, </w:t>
        </w:r>
        <w:r w:rsidR="004C3DBB" w:rsidRPr="004C3DBB">
          <w:rPr>
            <w:i/>
            <w:iCs/>
            <w:color w:val="0563C1" w:themeColor="hyperlink"/>
            <w:u w:val="single"/>
          </w:rPr>
          <w:t>9</w:t>
        </w:r>
        <w:r w:rsidR="004C3DBB" w:rsidRPr="004C3DBB">
          <w:rPr>
            <w:color w:val="0563C1" w:themeColor="hyperlink"/>
            <w:u w:val="single"/>
          </w:rPr>
          <w:t>(7), e33. https://doi.org/10.1016/S2215-0366(22)00147-X</w:t>
        </w:r>
      </w:ins>
    </w:p>
    <w:p w14:paraId="7BCDFC1D" w14:textId="79F052F8" w:rsidR="006E2130" w:rsidRPr="003C2E4C" w:rsidRDefault="006E2130" w:rsidP="006E2130">
      <w:pPr>
        <w:spacing w:line="480" w:lineRule="auto"/>
        <w:ind w:hanging="426"/>
        <w:rPr>
          <w:ins w:id="299" w:author="Dmytro Martsenkovskyi" w:date="2023-06-23T17:17:00Z"/>
        </w:rPr>
      </w:pPr>
      <w:proofErr w:type="spellStart"/>
      <w:ins w:id="300" w:author="Dmytro Martsenkovskyi" w:date="2023-06-23T17:17:00Z">
        <w:r w:rsidRPr="006E2130">
          <w:t>Goto</w:t>
        </w:r>
        <w:proofErr w:type="spellEnd"/>
        <w:r w:rsidRPr="006E2130">
          <w:t xml:space="preserve">, R., </w:t>
        </w:r>
        <w:proofErr w:type="spellStart"/>
        <w:r w:rsidRPr="006E2130">
          <w:t>Pinchuk</w:t>
        </w:r>
        <w:proofErr w:type="spellEnd"/>
        <w:r w:rsidRPr="006E2130">
          <w:t xml:space="preserve">, I., </w:t>
        </w:r>
        <w:proofErr w:type="spellStart"/>
        <w:r w:rsidRPr="006E2130">
          <w:t>Kolodezhny</w:t>
        </w:r>
        <w:proofErr w:type="spellEnd"/>
        <w:r w:rsidRPr="006E2130">
          <w:t xml:space="preserve">, O., Pimenova, N., &amp; </w:t>
        </w:r>
        <w:proofErr w:type="spellStart"/>
        <w:r w:rsidRPr="006E2130">
          <w:t>Skokauskas</w:t>
        </w:r>
        <w:proofErr w:type="spellEnd"/>
        <w:r w:rsidRPr="006E2130">
          <w:t xml:space="preserve">, N. (2023). Mental health services in Ukraine during the early phases of the 2022 Russian invasion. </w:t>
        </w:r>
        <w:r w:rsidRPr="006E2130">
          <w:rPr>
            <w:i/>
            <w:iCs/>
          </w:rPr>
          <w:t>The British journal of psychiatry: the journal of mental science</w:t>
        </w:r>
        <w:r w:rsidRPr="006E2130">
          <w:t xml:space="preserve">, </w:t>
        </w:r>
        <w:r w:rsidRPr="006E2130">
          <w:rPr>
            <w:i/>
            <w:iCs/>
          </w:rPr>
          <w:t>222</w:t>
        </w:r>
        <w:r w:rsidRPr="006E2130">
          <w:t>(2), 82–87. https://doi.org/10.1192/bjp.2022.170</w:t>
        </w:r>
      </w:ins>
    </w:p>
    <w:p w14:paraId="0BC89379" w14:textId="77777777" w:rsidR="00315367" w:rsidRPr="003A0F50" w:rsidRDefault="00315367" w:rsidP="00315367">
      <w:pPr>
        <w:spacing w:line="480" w:lineRule="auto"/>
        <w:ind w:hanging="480"/>
        <w:rPr>
          <w:ins w:id="301" w:author="Dmytro Martsenkovskyi" w:date="2023-06-23T17:17:00Z"/>
        </w:rPr>
      </w:pPr>
      <w:ins w:id="302" w:author="Dmytro Martsenkovskyi" w:date="2023-06-23T17:17:00Z">
        <w:r w:rsidRPr="006835CE">
          <w:t xml:space="preserve">Haque, U., Naeem, A., Wang, S., Espinoza, J., </w:t>
        </w:r>
        <w:proofErr w:type="spellStart"/>
        <w:r w:rsidRPr="006835CE">
          <w:t>Holovanova</w:t>
        </w:r>
        <w:proofErr w:type="spellEnd"/>
        <w:r w:rsidRPr="006835CE">
          <w:t xml:space="preserve">, I., </w:t>
        </w:r>
        <w:proofErr w:type="spellStart"/>
        <w:r w:rsidRPr="006835CE">
          <w:t>Gutor</w:t>
        </w:r>
        <w:proofErr w:type="spellEnd"/>
        <w:r w:rsidRPr="006835CE">
          <w:t xml:space="preserve">, T., </w:t>
        </w:r>
        <w:proofErr w:type="spellStart"/>
        <w:r w:rsidRPr="006835CE">
          <w:t>Bazyka</w:t>
        </w:r>
        <w:proofErr w:type="spellEnd"/>
        <w:r w:rsidRPr="006835CE">
          <w:t xml:space="preserve">, D., Galindo, R., Sharma, S., </w:t>
        </w:r>
        <w:proofErr w:type="spellStart"/>
        <w:r w:rsidRPr="006835CE">
          <w:t>Kaidashev</w:t>
        </w:r>
        <w:proofErr w:type="spellEnd"/>
        <w:r w:rsidRPr="006835CE">
          <w:t xml:space="preserve">, I. P., </w:t>
        </w:r>
        <w:proofErr w:type="spellStart"/>
        <w:r w:rsidRPr="006835CE">
          <w:t>Chumachenko</w:t>
        </w:r>
        <w:proofErr w:type="spellEnd"/>
        <w:r w:rsidRPr="006835CE">
          <w:t xml:space="preserve">, D., </w:t>
        </w:r>
        <w:proofErr w:type="spellStart"/>
        <w:r w:rsidRPr="006835CE">
          <w:t>Linnikov</w:t>
        </w:r>
        <w:proofErr w:type="spellEnd"/>
        <w:r w:rsidRPr="006835CE">
          <w:t xml:space="preserve">, S., Annan, E., </w:t>
        </w:r>
        <w:proofErr w:type="spellStart"/>
        <w:r w:rsidRPr="006835CE">
          <w:t>Lubinda</w:t>
        </w:r>
        <w:proofErr w:type="spellEnd"/>
        <w:r w:rsidRPr="006835CE">
          <w:t xml:space="preserve">, J., </w:t>
        </w:r>
        <w:proofErr w:type="spellStart"/>
        <w:r w:rsidRPr="006835CE">
          <w:t>Korol</w:t>
        </w:r>
        <w:proofErr w:type="spellEnd"/>
        <w:r w:rsidRPr="006835CE">
          <w:t xml:space="preserve">, N., </w:t>
        </w:r>
        <w:proofErr w:type="spellStart"/>
        <w:r w:rsidRPr="006835CE">
          <w:t>Bazyka</w:t>
        </w:r>
        <w:proofErr w:type="spellEnd"/>
        <w:r w:rsidRPr="006835CE">
          <w:t xml:space="preserve">, K., </w:t>
        </w:r>
        <w:proofErr w:type="spellStart"/>
        <w:r w:rsidRPr="006835CE">
          <w:t>Zhyvotovska</w:t>
        </w:r>
        <w:proofErr w:type="spellEnd"/>
        <w:r w:rsidRPr="006835CE">
          <w:t xml:space="preserve">, L., </w:t>
        </w:r>
        <w:proofErr w:type="spellStart"/>
        <w:r w:rsidRPr="006835CE">
          <w:t>Zimenkovsky</w:t>
        </w:r>
        <w:proofErr w:type="spellEnd"/>
        <w:r w:rsidRPr="006835CE">
          <w:t xml:space="preserve">, A., &amp; Nguyen, U. D. T. (2022). The human toll and humanitarian crisis of the Russia-Ukraine war: the first 162 days. </w:t>
        </w:r>
        <w:r w:rsidRPr="006835CE">
          <w:rPr>
            <w:i/>
            <w:iCs/>
          </w:rPr>
          <w:t>BMJ global health</w:t>
        </w:r>
        <w:r w:rsidRPr="006835CE">
          <w:t xml:space="preserve">, </w:t>
        </w:r>
        <w:r w:rsidRPr="006835CE">
          <w:rPr>
            <w:i/>
            <w:iCs/>
          </w:rPr>
          <w:t>7</w:t>
        </w:r>
        <w:r w:rsidRPr="006835CE">
          <w:t>(9), e009550. https://doi.org/10.1136/bmjgh-2022-009550</w:t>
        </w:r>
      </w:ins>
    </w:p>
    <w:p w14:paraId="5E0E0043" w14:textId="77777777" w:rsidR="00F836E1" w:rsidRPr="00F11050" w:rsidRDefault="00570432" w:rsidP="00825B86">
      <w:pPr>
        <w:spacing w:line="480" w:lineRule="auto"/>
        <w:ind w:hanging="426"/>
        <w:rPr>
          <w:del w:id="303" w:author="Dmytro Martsenkovskyi" w:date="2023-06-23T17:17:00Z"/>
          <w:rStyle w:val="Hyperlink"/>
          <w:color w:val="auto"/>
          <w:u w:val="none"/>
          <w:lang w:val="it-IT"/>
        </w:rPr>
      </w:pPr>
      <w:moveFromRangeStart w:id="304" w:author="Dmytro Martsenkovskyi" w:date="2023-06-23T17:17:00Z" w:name="move138433081"/>
      <w:moveFrom w:id="305" w:author="Dmytro Martsenkovskyi" w:date="2023-06-23T17:17:00Z">
        <w:r>
          <w:rPr>
            <w:rPrChange w:id="306" w:author="Dmytro Martsenkovskyi" w:date="2023-06-23T17:17:00Z">
              <w:rPr>
                <w:rStyle w:val="Hyperlink"/>
                <w:color w:val="auto"/>
                <w:u w:val="none"/>
                <w:lang w:val="it-IT"/>
              </w:rPr>
            </w:rPrChange>
          </w:rPr>
          <w:t xml:space="preserve"> S., </w:t>
        </w:r>
      </w:moveFrom>
      <w:moveFromRangeEnd w:id="304"/>
      <w:del w:id="307" w:author="Dmytro Martsenkovskyi" w:date="2023-06-23T17:17:00Z">
        <w:r w:rsidR="00F836E1" w:rsidRPr="00F836E1">
          <w:rPr>
            <w:rStyle w:val="Hyperlink"/>
            <w:color w:val="auto"/>
            <w:u w:val="none"/>
            <w:lang w:val="it-IT"/>
          </w:rPr>
          <w:delText xml:space="preserve">Shvets, A., &amp; Tilna, E. (2022, October 13). How Moscow grabs Ukrainian kids and makes them Russians. </w:delText>
        </w:r>
        <w:r w:rsidR="00F836E1" w:rsidRPr="00F0314B">
          <w:rPr>
            <w:rStyle w:val="Hyperlink"/>
            <w:i/>
            <w:iCs/>
            <w:color w:val="auto"/>
            <w:u w:val="none"/>
            <w:lang w:val="it-IT"/>
          </w:rPr>
          <w:delText>Associated Press</w:delText>
        </w:r>
        <w:r w:rsidR="00F836E1" w:rsidRPr="00F836E1">
          <w:rPr>
            <w:rStyle w:val="Hyperlink"/>
            <w:color w:val="auto"/>
            <w:u w:val="none"/>
            <w:lang w:val="it-IT"/>
          </w:rPr>
          <w:delText>. https://apnews.com/article/ukrainian-children-russia-7493cb22c9086c6293c1ac7986d85ef6</w:delText>
        </w:r>
      </w:del>
    </w:p>
    <w:p w14:paraId="3AD8B1FF" w14:textId="623916E0" w:rsidR="00315367" w:rsidRDefault="00315367" w:rsidP="006835CE">
      <w:pPr>
        <w:spacing w:line="480" w:lineRule="auto"/>
        <w:ind w:hanging="480"/>
      </w:pPr>
      <w:proofErr w:type="spellStart"/>
      <w:r w:rsidRPr="003C2E4C">
        <w:rPr>
          <w:lang w:val="it-IT"/>
          <w:rPrChange w:id="308" w:author="Dmytro Martsenkovskyi" w:date="2023-06-23T17:17:00Z">
            <w:rPr/>
          </w:rPrChange>
        </w:rPr>
        <w:t>Hyland</w:t>
      </w:r>
      <w:proofErr w:type="spellEnd"/>
      <w:r w:rsidRPr="003C2E4C">
        <w:rPr>
          <w:lang w:val="it-IT"/>
          <w:rPrChange w:id="309" w:author="Dmytro Martsenkovskyi" w:date="2023-06-23T17:17:00Z">
            <w:rPr/>
          </w:rPrChange>
        </w:rPr>
        <w:t xml:space="preserve">, P., </w:t>
      </w:r>
      <w:proofErr w:type="spellStart"/>
      <w:r w:rsidRPr="003C2E4C">
        <w:rPr>
          <w:lang w:val="it-IT"/>
          <w:rPrChange w:id="310" w:author="Dmytro Martsenkovskyi" w:date="2023-06-23T17:17:00Z">
            <w:rPr/>
          </w:rPrChange>
        </w:rPr>
        <w:t>Vallières</w:t>
      </w:r>
      <w:proofErr w:type="spellEnd"/>
      <w:r w:rsidRPr="003C2E4C">
        <w:rPr>
          <w:lang w:val="it-IT"/>
          <w:rPrChange w:id="311" w:author="Dmytro Martsenkovskyi" w:date="2023-06-23T17:17:00Z">
            <w:rPr/>
          </w:rPrChange>
        </w:rPr>
        <w:t xml:space="preserve">, F., </w:t>
      </w:r>
      <w:proofErr w:type="spellStart"/>
      <w:r w:rsidRPr="003C2E4C">
        <w:rPr>
          <w:lang w:val="it-IT"/>
          <w:rPrChange w:id="312" w:author="Dmytro Martsenkovskyi" w:date="2023-06-23T17:17:00Z">
            <w:rPr/>
          </w:rPrChange>
        </w:rPr>
        <w:t>Shevlin</w:t>
      </w:r>
      <w:proofErr w:type="spellEnd"/>
      <w:r w:rsidRPr="003C2E4C">
        <w:rPr>
          <w:lang w:val="it-IT"/>
          <w:rPrChange w:id="313" w:author="Dmytro Martsenkovskyi" w:date="2023-06-23T17:17:00Z">
            <w:rPr/>
          </w:rPrChange>
        </w:rPr>
        <w:t xml:space="preserve">, M., </w:t>
      </w:r>
      <w:proofErr w:type="spellStart"/>
      <w:r w:rsidRPr="003C2E4C">
        <w:rPr>
          <w:lang w:val="it-IT"/>
          <w:rPrChange w:id="314" w:author="Dmytro Martsenkovskyi" w:date="2023-06-23T17:17:00Z">
            <w:rPr/>
          </w:rPrChange>
        </w:rPr>
        <w:t>Karatzias</w:t>
      </w:r>
      <w:proofErr w:type="spellEnd"/>
      <w:r w:rsidRPr="003C2E4C">
        <w:rPr>
          <w:lang w:val="it-IT"/>
          <w:rPrChange w:id="315" w:author="Dmytro Martsenkovskyi" w:date="2023-06-23T17:17:00Z">
            <w:rPr/>
          </w:rPrChange>
        </w:rPr>
        <w:t xml:space="preserve">, T., Ben-Ezra, M., </w:t>
      </w:r>
      <w:proofErr w:type="spellStart"/>
      <w:r w:rsidRPr="003C2E4C">
        <w:rPr>
          <w:lang w:val="it-IT"/>
          <w:rPrChange w:id="316" w:author="Dmytro Martsenkovskyi" w:date="2023-06-23T17:17:00Z">
            <w:rPr/>
          </w:rPrChange>
        </w:rPr>
        <w:t>McElroy</w:t>
      </w:r>
      <w:proofErr w:type="spellEnd"/>
      <w:r w:rsidRPr="003C2E4C">
        <w:rPr>
          <w:lang w:val="it-IT"/>
          <w:rPrChange w:id="317" w:author="Dmytro Martsenkovskyi" w:date="2023-06-23T17:17:00Z">
            <w:rPr/>
          </w:rPrChange>
        </w:rPr>
        <w:t xml:space="preserve">, E., </w:t>
      </w:r>
      <w:del w:id="318" w:author="Dmytro Martsenkovskyi" w:date="2023-06-23T17:17:00Z">
        <w:r w:rsidR="00825B86" w:rsidRPr="007A4E74">
          <w:delText>...</w:delText>
        </w:r>
      </w:del>
      <w:proofErr w:type="spellStart"/>
      <w:ins w:id="319" w:author="Dmytro Martsenkovskyi" w:date="2023-06-23T17:17:00Z">
        <w:r w:rsidRPr="003C2E4C">
          <w:rPr>
            <w:lang w:val="it-IT"/>
          </w:rPr>
          <w:t>Vang</w:t>
        </w:r>
        <w:proofErr w:type="spellEnd"/>
        <w:r w:rsidRPr="003C2E4C">
          <w:rPr>
            <w:lang w:val="it-IT"/>
          </w:rPr>
          <w:t xml:space="preserve">, M. L., </w:t>
        </w:r>
        <w:proofErr w:type="spellStart"/>
        <w:r w:rsidRPr="003C2E4C">
          <w:rPr>
            <w:lang w:val="it-IT"/>
          </w:rPr>
          <w:t>Lorberg</w:t>
        </w:r>
        <w:proofErr w:type="spellEnd"/>
        <w:r w:rsidRPr="003C2E4C">
          <w:rPr>
            <w:lang w:val="it-IT"/>
          </w:rPr>
          <w:t>, B.,</w:t>
        </w:r>
      </w:ins>
      <w:r w:rsidRPr="003C2E4C">
        <w:rPr>
          <w:lang w:val="it-IT"/>
          <w:rPrChange w:id="320" w:author="Dmytro Martsenkovskyi" w:date="2023-06-23T17:17:00Z">
            <w:rPr/>
          </w:rPrChange>
        </w:rPr>
        <w:t xml:space="preserve"> &amp; </w:t>
      </w:r>
      <w:proofErr w:type="spellStart"/>
      <w:r w:rsidRPr="003C2E4C">
        <w:rPr>
          <w:lang w:val="it-IT"/>
          <w:rPrChange w:id="321" w:author="Dmytro Martsenkovskyi" w:date="2023-06-23T17:17:00Z">
            <w:rPr/>
          </w:rPrChange>
        </w:rPr>
        <w:t>Martsenkovskyi</w:t>
      </w:r>
      <w:proofErr w:type="spellEnd"/>
      <w:r w:rsidRPr="003C2E4C">
        <w:rPr>
          <w:lang w:val="it-IT"/>
          <w:rPrChange w:id="322" w:author="Dmytro Martsenkovskyi" w:date="2023-06-23T17:17:00Z">
            <w:rPr/>
          </w:rPrChange>
        </w:rPr>
        <w:t xml:space="preserve">, D. </w:t>
      </w:r>
      <w:del w:id="323" w:author="Dmytro Martsenkovskyi" w:date="2023-06-23T17:17:00Z">
        <w:r w:rsidR="00825B86" w:rsidRPr="007A4E74">
          <w:delText xml:space="preserve">(2022). The psychological </w:delText>
        </w:r>
      </w:del>
      <w:ins w:id="324" w:author="Dmytro Martsenkovskyi" w:date="2023-06-23T17:17:00Z">
        <w:r w:rsidRPr="003C2E4C">
          <w:rPr>
            <w:lang w:val="it-IT"/>
          </w:rPr>
          <w:t xml:space="preserve">(2023). </w:t>
        </w:r>
        <w:r>
          <w:t xml:space="preserve">Psychological </w:t>
        </w:r>
      </w:ins>
      <w:r>
        <w:t xml:space="preserve">consequences of war in Ukraine: </w:t>
      </w:r>
      <w:del w:id="325" w:author="Dmytro Martsenkovskyi" w:date="2023-06-23T17:17:00Z">
        <w:r w:rsidR="00825B86" w:rsidRPr="007A4E74">
          <w:delText>Assessing</w:delText>
        </w:r>
      </w:del>
      <w:ins w:id="326" w:author="Dmytro Martsenkovskyi" w:date="2023-06-23T17:17:00Z">
        <w:r>
          <w:t>assessing</w:t>
        </w:r>
      </w:ins>
      <w:r>
        <w:t xml:space="preserve"> changes in mental health among Ukrainian parents.</w:t>
      </w:r>
      <w:ins w:id="327" w:author="Dmytro Martsenkovskyi" w:date="2023-06-23T17:17:00Z">
        <w:r>
          <w:t xml:space="preserve"> </w:t>
        </w:r>
        <w:r>
          <w:rPr>
            <w:i/>
            <w:iCs/>
          </w:rPr>
          <w:t>Psychological medicine</w:t>
        </w:r>
        <w:r>
          <w:t xml:space="preserve">, 1–3. Advance online publication. </w:t>
        </w:r>
        <w:r>
          <w:fldChar w:fldCharType="begin"/>
        </w:r>
        <w:r>
          <w:instrText>HYPERLINK "https://doi.org/10.1017/S0033291723000818"</w:instrText>
        </w:r>
        <w:r>
          <w:fldChar w:fldCharType="separate"/>
        </w:r>
        <w:r w:rsidRPr="00966971">
          <w:rPr>
            <w:rStyle w:val="Hyperlink"/>
          </w:rPr>
          <w:t>https://doi.org/10.1017/S0033291723000818</w:t>
        </w:r>
        <w:r>
          <w:rPr>
            <w:rStyle w:val="Hyperlink"/>
          </w:rPr>
          <w:fldChar w:fldCharType="end"/>
        </w:r>
      </w:ins>
    </w:p>
    <w:p w14:paraId="7F5F06C0" w14:textId="7B49556C" w:rsidR="00355DCB" w:rsidRDefault="00355DCB" w:rsidP="00F0314B">
      <w:pPr>
        <w:spacing w:line="480" w:lineRule="auto"/>
        <w:ind w:hanging="480"/>
        <w:jc w:val="both"/>
      </w:pPr>
      <w:r w:rsidRPr="007F0F64">
        <w:lastRenderedPageBreak/>
        <w:t>Hughes</w:t>
      </w:r>
      <w:r w:rsidRPr="00355DCB">
        <w:t xml:space="preserve">, M. E., Waite, L. J., </w:t>
      </w:r>
      <w:proofErr w:type="spellStart"/>
      <w:r w:rsidRPr="00355DCB">
        <w:t>Hawkley</w:t>
      </w:r>
      <w:proofErr w:type="spellEnd"/>
      <w:r w:rsidRPr="00355DCB">
        <w:t>, L. C., &amp; Cacioppo, J. T. (2004). A short scale for</w:t>
      </w:r>
      <w:r>
        <w:t xml:space="preserve"> </w:t>
      </w:r>
      <w:r w:rsidRPr="00355DCB">
        <w:t xml:space="preserve">measuring loneliness in large surveys: Results from two population-based studies. </w:t>
      </w:r>
      <w:r w:rsidRPr="00F0314B">
        <w:rPr>
          <w:i/>
          <w:iCs/>
        </w:rPr>
        <w:t>Research on Aging, 26</w:t>
      </w:r>
      <w:r w:rsidRPr="00355DCB">
        <w:t>(6), 655–672. https://doi.org/10.1177/0164027504268574</w:t>
      </w:r>
    </w:p>
    <w:p w14:paraId="6D17EC0F" w14:textId="7DB778D3" w:rsidR="004265B9" w:rsidRPr="004265B9" w:rsidRDefault="004265B9">
      <w:pPr>
        <w:spacing w:line="480" w:lineRule="auto"/>
        <w:ind w:hanging="480"/>
        <w:jc w:val="both"/>
        <w:pPrChange w:id="328" w:author="Dmytro Martsenkovskyi" w:date="2023-06-23T17:17:00Z">
          <w:pPr>
            <w:spacing w:line="480" w:lineRule="auto"/>
            <w:ind w:hanging="480"/>
          </w:pPr>
        </w:pPrChange>
      </w:pPr>
      <w:proofErr w:type="spellStart"/>
      <w:r w:rsidRPr="004265B9">
        <w:t>Karatzias</w:t>
      </w:r>
      <w:proofErr w:type="spellEnd"/>
      <w:r w:rsidRPr="004265B9">
        <w:t xml:space="preserve">, T., Shevlin, M., Ben-Ezra, M., McElroy, E., </w:t>
      </w:r>
      <w:proofErr w:type="spellStart"/>
      <w:r w:rsidRPr="004265B9">
        <w:t>Redican</w:t>
      </w:r>
      <w:proofErr w:type="spellEnd"/>
      <w:r w:rsidRPr="004265B9">
        <w:t xml:space="preserve">, E., Vang, M. L., </w:t>
      </w:r>
      <w:del w:id="329" w:author="Dmytro Martsenkovskyi" w:date="2023-06-23T17:17:00Z">
        <w:r w:rsidR="00825B86" w:rsidRPr="007A4E74">
          <w:delText>...</w:delText>
        </w:r>
      </w:del>
      <w:proofErr w:type="spellStart"/>
      <w:ins w:id="330" w:author="Dmytro Martsenkovskyi" w:date="2023-06-23T17:17:00Z">
        <w:r w:rsidRPr="004265B9">
          <w:t>Cloitre</w:t>
        </w:r>
        <w:proofErr w:type="spellEnd"/>
        <w:r w:rsidRPr="004265B9">
          <w:t xml:space="preserve">, M., Ho, G. W. K., </w:t>
        </w:r>
        <w:proofErr w:type="spellStart"/>
        <w:r w:rsidRPr="004265B9">
          <w:t>Lorberg</w:t>
        </w:r>
        <w:proofErr w:type="spellEnd"/>
        <w:r w:rsidRPr="004265B9">
          <w:t xml:space="preserve">, B., </w:t>
        </w:r>
        <w:proofErr w:type="spellStart"/>
        <w:r w:rsidRPr="004265B9">
          <w:t>Martsenkovskyi</w:t>
        </w:r>
        <w:proofErr w:type="spellEnd"/>
        <w:r w:rsidRPr="004265B9">
          <w:t>, D.,</w:t>
        </w:r>
      </w:ins>
      <w:r w:rsidRPr="004265B9">
        <w:t xml:space="preserve"> &amp; Hyland, P. (</w:t>
      </w:r>
      <w:del w:id="331" w:author="Dmytro Martsenkovskyi" w:date="2023-06-23T17:17:00Z">
        <w:r w:rsidR="00825B86" w:rsidRPr="007A4E74">
          <w:delText>2022</w:delText>
        </w:r>
      </w:del>
      <w:ins w:id="332" w:author="Dmytro Martsenkovskyi" w:date="2023-06-23T17:17:00Z">
        <w:r w:rsidRPr="004265B9">
          <w:t>2023</w:t>
        </w:r>
      </w:ins>
      <w:r w:rsidRPr="004265B9">
        <w:t xml:space="preserve">). War exposure, </w:t>
      </w:r>
      <w:del w:id="333" w:author="Dmytro Martsenkovskyi" w:date="2023-06-23T17:17:00Z">
        <w:r w:rsidR="00825B86" w:rsidRPr="007A4E74">
          <w:delText>PTSD</w:delText>
        </w:r>
      </w:del>
      <w:ins w:id="334" w:author="Dmytro Martsenkovskyi" w:date="2023-06-23T17:17:00Z">
        <w:r w:rsidRPr="004265B9">
          <w:t>posttraumatic stress disorder</w:t>
        </w:r>
      </w:ins>
      <w:r w:rsidRPr="004265B9">
        <w:t xml:space="preserve">, and </w:t>
      </w:r>
      <w:del w:id="335" w:author="Dmytro Martsenkovskyi" w:date="2023-06-23T17:17:00Z">
        <w:r w:rsidR="00825B86" w:rsidRPr="007A4E74">
          <w:delText>Complex PTSD</w:delText>
        </w:r>
      </w:del>
      <w:ins w:id="336" w:author="Dmytro Martsenkovskyi" w:date="2023-06-23T17:17:00Z">
        <w:r w:rsidRPr="004265B9">
          <w:t>complex posttraumatic stress disorder</w:t>
        </w:r>
      </w:ins>
      <w:r w:rsidRPr="004265B9">
        <w:t xml:space="preserve"> among parents living in Ukraine during the Russian war.</w:t>
      </w:r>
      <w:ins w:id="337" w:author="Dmytro Martsenkovskyi" w:date="2023-06-23T17:17:00Z">
        <w:r w:rsidRPr="004265B9">
          <w:t xml:space="preserve"> </w:t>
        </w:r>
        <w:r w:rsidRPr="004265B9">
          <w:rPr>
            <w:i/>
            <w:iCs/>
          </w:rPr>
          <w:t xml:space="preserve">Acta </w:t>
        </w:r>
        <w:proofErr w:type="spellStart"/>
        <w:r w:rsidRPr="004265B9">
          <w:rPr>
            <w:i/>
            <w:iCs/>
          </w:rPr>
          <w:t>psychiatrica</w:t>
        </w:r>
        <w:proofErr w:type="spellEnd"/>
        <w:r w:rsidRPr="004265B9">
          <w:rPr>
            <w:i/>
            <w:iCs/>
          </w:rPr>
          <w:t xml:space="preserve"> Scandinavica</w:t>
        </w:r>
        <w:r w:rsidRPr="004265B9">
          <w:t xml:space="preserve">, </w:t>
        </w:r>
        <w:r w:rsidRPr="004265B9">
          <w:rPr>
            <w:i/>
            <w:iCs/>
          </w:rPr>
          <w:t>147</w:t>
        </w:r>
        <w:r w:rsidRPr="004265B9">
          <w:t>(3), 276–285. https://doi.org/10.1111/acps.13529</w:t>
        </w:r>
      </w:ins>
    </w:p>
    <w:p w14:paraId="10EAECDC" w14:textId="48CCD195" w:rsidR="00825B86" w:rsidRDefault="00825B86" w:rsidP="00825B86">
      <w:pPr>
        <w:spacing w:line="480" w:lineRule="auto"/>
        <w:ind w:hanging="426"/>
        <w:rPr>
          <w:rStyle w:val="Hyperlink"/>
        </w:rPr>
      </w:pPr>
      <w:r w:rsidRPr="007F0F64">
        <w:rPr>
          <w:lang w:val="de-DE"/>
        </w:rPr>
        <w:t>Kien</w:t>
      </w:r>
      <w:r w:rsidRPr="00F11050">
        <w:rPr>
          <w:lang w:val="de-DE"/>
        </w:rPr>
        <w:t xml:space="preserve">, C., Sommer, I., Faustmann, A., Gibson, L., Schneider, M., </w:t>
      </w:r>
      <w:proofErr w:type="spellStart"/>
      <w:r w:rsidRPr="00F11050">
        <w:rPr>
          <w:lang w:val="de-DE"/>
        </w:rPr>
        <w:t>Krczal</w:t>
      </w:r>
      <w:proofErr w:type="spellEnd"/>
      <w:r w:rsidRPr="00F11050">
        <w:rPr>
          <w:lang w:val="de-DE"/>
        </w:rPr>
        <w:t xml:space="preserve">, E., Jank, R., </w:t>
      </w:r>
      <w:proofErr w:type="spellStart"/>
      <w:r w:rsidRPr="00F11050">
        <w:rPr>
          <w:lang w:val="de-DE"/>
        </w:rPr>
        <w:t>Klerings</w:t>
      </w:r>
      <w:proofErr w:type="spellEnd"/>
      <w:r w:rsidRPr="00F11050">
        <w:rPr>
          <w:lang w:val="de-DE"/>
        </w:rPr>
        <w:t xml:space="preserve">, I., </w:t>
      </w:r>
      <w:proofErr w:type="spellStart"/>
      <w:r w:rsidRPr="00F11050">
        <w:rPr>
          <w:lang w:val="de-DE"/>
        </w:rPr>
        <w:t>Szelag</w:t>
      </w:r>
      <w:proofErr w:type="spellEnd"/>
      <w:r w:rsidRPr="00F11050">
        <w:rPr>
          <w:lang w:val="de-DE"/>
        </w:rPr>
        <w:t xml:space="preserve">, M., Kerschner, B., </w:t>
      </w:r>
      <w:proofErr w:type="spellStart"/>
      <w:r w:rsidRPr="00F11050">
        <w:rPr>
          <w:lang w:val="de-DE"/>
        </w:rPr>
        <w:t>Brattström</w:t>
      </w:r>
      <w:proofErr w:type="spellEnd"/>
      <w:r w:rsidRPr="00F11050">
        <w:rPr>
          <w:lang w:val="de-DE"/>
        </w:rPr>
        <w:t xml:space="preserve">, P., &amp; </w:t>
      </w:r>
      <w:proofErr w:type="spellStart"/>
      <w:r w:rsidRPr="00F11050">
        <w:rPr>
          <w:lang w:val="de-DE"/>
        </w:rPr>
        <w:t>Gartlehner</w:t>
      </w:r>
      <w:proofErr w:type="spellEnd"/>
      <w:r w:rsidRPr="00F11050">
        <w:rPr>
          <w:lang w:val="de-DE"/>
        </w:rPr>
        <w:t xml:space="preserve">, G. (2019). </w:t>
      </w:r>
      <w:r w:rsidRPr="005476D1">
        <w:t xml:space="preserve">Prevalence of mental disorders in young refugees and asylum seekers in European Countries: a systematic review. </w:t>
      </w:r>
      <w:r w:rsidRPr="005476D1">
        <w:rPr>
          <w:i/>
          <w:iCs/>
        </w:rPr>
        <w:t xml:space="preserve">European </w:t>
      </w:r>
      <w:r w:rsidR="005262C3">
        <w:rPr>
          <w:i/>
          <w:iCs/>
        </w:rPr>
        <w:t>C</w:t>
      </w:r>
      <w:r w:rsidR="005262C3" w:rsidRPr="005476D1">
        <w:rPr>
          <w:i/>
          <w:iCs/>
        </w:rPr>
        <w:t xml:space="preserve">hild </w:t>
      </w:r>
      <w:r w:rsidRPr="005476D1">
        <w:rPr>
          <w:i/>
          <w:iCs/>
        </w:rPr>
        <w:t xml:space="preserve">&amp; </w:t>
      </w:r>
      <w:r w:rsidR="005262C3">
        <w:rPr>
          <w:i/>
          <w:iCs/>
        </w:rPr>
        <w:t>A</w:t>
      </w:r>
      <w:r w:rsidR="005262C3" w:rsidRPr="005476D1">
        <w:rPr>
          <w:i/>
          <w:iCs/>
        </w:rPr>
        <w:t xml:space="preserve">dolescent </w:t>
      </w:r>
      <w:r w:rsidR="005262C3">
        <w:rPr>
          <w:i/>
          <w:iCs/>
        </w:rPr>
        <w:t>P</w:t>
      </w:r>
      <w:r w:rsidR="005262C3" w:rsidRPr="005476D1">
        <w:rPr>
          <w:i/>
          <w:iCs/>
        </w:rPr>
        <w:t>sychiatry</w:t>
      </w:r>
      <w:r w:rsidRPr="005476D1">
        <w:t xml:space="preserve">, </w:t>
      </w:r>
      <w:r w:rsidRPr="005476D1">
        <w:rPr>
          <w:i/>
          <w:iCs/>
        </w:rPr>
        <w:t>28</w:t>
      </w:r>
      <w:r w:rsidRPr="005476D1">
        <w:t xml:space="preserve">(10), 1295–1310. </w:t>
      </w:r>
      <w:hyperlink r:id="rId25" w:history="1">
        <w:r w:rsidRPr="00A07085">
          <w:rPr>
            <w:rStyle w:val="Hyperlink"/>
          </w:rPr>
          <w:t>https://doi.org/10.1007/s00787-018-1215-z</w:t>
        </w:r>
      </w:hyperlink>
    </w:p>
    <w:p w14:paraId="74912049" w14:textId="19E0A0FF" w:rsidR="00355DCB" w:rsidRDefault="00355DCB" w:rsidP="00825B86">
      <w:pPr>
        <w:spacing w:line="480" w:lineRule="auto"/>
        <w:ind w:hanging="426"/>
        <w:rPr>
          <w:rStyle w:val="Hyperlink"/>
          <w:color w:val="auto"/>
          <w:u w:val="none"/>
        </w:rPr>
      </w:pPr>
      <w:r w:rsidRPr="007F0F64">
        <w:rPr>
          <w:rStyle w:val="Hyperlink"/>
          <w:color w:val="auto"/>
          <w:u w:val="none"/>
        </w:rPr>
        <w:t>Kroenke</w:t>
      </w:r>
      <w:r w:rsidRPr="00F0314B">
        <w:rPr>
          <w:rStyle w:val="Hyperlink"/>
          <w:color w:val="auto"/>
          <w:u w:val="none"/>
        </w:rPr>
        <w:t xml:space="preserve">, K., Spitzer, R. L., &amp; Williams, J. B. (2001). The PHQ‐9: validity of a brief </w:t>
      </w:r>
      <w:r w:rsidRPr="00F0314B">
        <w:rPr>
          <w:rStyle w:val="Hyperlink"/>
          <w:color w:val="auto"/>
          <w:u w:val="none"/>
        </w:rPr>
        <w:tab/>
        <w:t xml:space="preserve">depression severity measure. </w:t>
      </w:r>
      <w:r w:rsidRPr="00F0314B">
        <w:rPr>
          <w:rStyle w:val="Hyperlink"/>
          <w:i/>
          <w:iCs/>
          <w:color w:val="auto"/>
          <w:u w:val="none"/>
        </w:rPr>
        <w:t>Journal of General Internal Medicine, 16</w:t>
      </w:r>
      <w:r w:rsidRPr="00F0314B">
        <w:rPr>
          <w:rStyle w:val="Hyperlink"/>
          <w:color w:val="auto"/>
          <w:u w:val="none"/>
        </w:rPr>
        <w:t>(9), 606-613.</w:t>
      </w:r>
    </w:p>
    <w:p w14:paraId="4570792E" w14:textId="03B1F93F" w:rsidR="00202BD9" w:rsidRPr="00F0314B" w:rsidRDefault="00202BD9" w:rsidP="00825B86">
      <w:pPr>
        <w:spacing w:line="480" w:lineRule="auto"/>
        <w:ind w:hanging="426"/>
        <w:rPr>
          <w:ins w:id="338" w:author="Dmytro Martsenkovskyi" w:date="2023-06-23T17:17:00Z"/>
          <w:rStyle w:val="Hyperlink"/>
          <w:color w:val="auto"/>
          <w:u w:val="none"/>
        </w:rPr>
      </w:pPr>
      <w:proofErr w:type="spellStart"/>
      <w:ins w:id="339" w:author="Dmytro Martsenkovskyi" w:date="2023-06-23T17:17:00Z">
        <w:r>
          <w:t>Martsenkovskyi</w:t>
        </w:r>
        <w:proofErr w:type="spellEnd"/>
        <w:r>
          <w:t xml:space="preserve">, D., </w:t>
        </w:r>
        <w:proofErr w:type="spellStart"/>
        <w:r>
          <w:t>Martsenkovsky</w:t>
        </w:r>
        <w:proofErr w:type="spellEnd"/>
        <w:r>
          <w:t xml:space="preserve">, I., </w:t>
        </w:r>
        <w:proofErr w:type="spellStart"/>
        <w:r>
          <w:t>Martsenkovska</w:t>
        </w:r>
        <w:proofErr w:type="spellEnd"/>
        <w:r>
          <w:t xml:space="preserve">, I., &amp; </w:t>
        </w:r>
        <w:proofErr w:type="spellStart"/>
        <w:r>
          <w:t>Lorberg</w:t>
        </w:r>
        <w:proofErr w:type="spellEnd"/>
        <w:r>
          <w:t xml:space="preserve">, B. (2022). The Ukrainian paediatric mental health system: challenges and opportunities from the Russo-Ukrainian war. </w:t>
        </w:r>
        <w:r>
          <w:rPr>
            <w:i/>
            <w:iCs/>
          </w:rPr>
          <w:t>The lancet. Psychiatry</w:t>
        </w:r>
        <w:r>
          <w:t xml:space="preserve">, </w:t>
        </w:r>
        <w:r>
          <w:rPr>
            <w:i/>
            <w:iCs/>
          </w:rPr>
          <w:t>9</w:t>
        </w:r>
        <w:r>
          <w:t>(7), 533–535. https://doi.org/10.1016/S2215-0366(22)00148-1</w:t>
        </w:r>
      </w:ins>
    </w:p>
    <w:p w14:paraId="1542AC44" w14:textId="0AE02B29" w:rsidR="00825B86" w:rsidRPr="003C2E4C" w:rsidRDefault="00825B86" w:rsidP="00825B86">
      <w:pPr>
        <w:spacing w:line="480" w:lineRule="auto"/>
        <w:ind w:hanging="480"/>
        <w:rPr>
          <w:rStyle w:val="Hyperlink"/>
          <w:color w:val="000000" w:themeColor="text1"/>
          <w:rPrChange w:id="340" w:author="Dmytro Martsenkovskyi" w:date="2023-06-23T17:17:00Z">
            <w:rPr>
              <w:rStyle w:val="Hyperlink"/>
            </w:rPr>
          </w:rPrChange>
        </w:rPr>
      </w:pPr>
      <w:proofErr w:type="spellStart"/>
      <w:r w:rsidRPr="007F0F64">
        <w:t>Osokina</w:t>
      </w:r>
      <w:proofErr w:type="spellEnd"/>
      <w:r>
        <w:t xml:space="preserve">, O., </w:t>
      </w:r>
      <w:proofErr w:type="spellStart"/>
      <w:r>
        <w:t>Silwal</w:t>
      </w:r>
      <w:proofErr w:type="spellEnd"/>
      <w:r>
        <w:t xml:space="preserve">, S., </w:t>
      </w:r>
      <w:proofErr w:type="spellStart"/>
      <w:r>
        <w:t>Bohdanova</w:t>
      </w:r>
      <w:proofErr w:type="spellEnd"/>
      <w:r>
        <w:t xml:space="preserve">, T., Hodes, M., Sourander, A., &amp; </w:t>
      </w:r>
      <w:proofErr w:type="spellStart"/>
      <w:r>
        <w:t>Skokauskas</w:t>
      </w:r>
      <w:proofErr w:type="spellEnd"/>
      <w:r>
        <w:t xml:space="preserve">, N. (2022). Impact of the Russian Invasion on Mental Health of Adolescents in Ukraine. </w:t>
      </w:r>
      <w:r>
        <w:rPr>
          <w:i/>
          <w:iCs/>
        </w:rPr>
        <w:t xml:space="preserve">Journal of the </w:t>
      </w:r>
      <w:r w:rsidRPr="003C2E4C">
        <w:rPr>
          <w:i/>
          <w:color w:val="000000" w:themeColor="text1"/>
          <w:rPrChange w:id="341" w:author="Dmytro Martsenkovskyi" w:date="2023-06-23T17:17:00Z">
            <w:rPr>
              <w:i/>
            </w:rPr>
          </w:rPrChange>
        </w:rPr>
        <w:t>American Academy of Child &amp; Adolescent Psychiatry</w:t>
      </w:r>
      <w:r w:rsidRPr="003C2E4C">
        <w:rPr>
          <w:color w:val="000000" w:themeColor="text1"/>
          <w:rPrChange w:id="342" w:author="Dmytro Martsenkovskyi" w:date="2023-06-23T17:17:00Z">
            <w:rPr/>
          </w:rPrChange>
        </w:rPr>
        <w:t xml:space="preserve">, S0890856722018913. </w:t>
      </w:r>
      <w:r>
        <w:fldChar w:fldCharType="begin"/>
      </w:r>
      <w:r>
        <w:instrText>HYPERLINK "https://doi.org/10.1016/j.jaac.2022.07.845"</w:instrText>
      </w:r>
      <w:r>
        <w:fldChar w:fldCharType="separate"/>
      </w:r>
      <w:r w:rsidRPr="003C2E4C">
        <w:rPr>
          <w:rStyle w:val="Hyperlink"/>
          <w:color w:val="000000" w:themeColor="text1"/>
          <w:rPrChange w:id="343" w:author="Dmytro Martsenkovskyi" w:date="2023-06-23T17:17:00Z">
            <w:rPr>
              <w:rStyle w:val="Hyperlink"/>
            </w:rPr>
          </w:rPrChange>
        </w:rPr>
        <w:t>https://doi.org/10.1016/j.jaac.2022.07.845</w:t>
      </w:r>
      <w:r>
        <w:rPr>
          <w:rStyle w:val="Hyperlink"/>
          <w:color w:val="000000" w:themeColor="text1"/>
          <w:rPrChange w:id="344" w:author="Dmytro Martsenkovskyi" w:date="2023-06-23T17:17:00Z">
            <w:rPr>
              <w:rStyle w:val="Hyperlink"/>
            </w:rPr>
          </w:rPrChange>
        </w:rPr>
        <w:fldChar w:fldCharType="end"/>
      </w:r>
    </w:p>
    <w:p w14:paraId="386CC408" w14:textId="184C3702" w:rsidR="002A7B73" w:rsidRPr="003C2E4C" w:rsidRDefault="002A7B73" w:rsidP="002A7B73">
      <w:pPr>
        <w:spacing w:line="480" w:lineRule="auto"/>
        <w:ind w:hanging="480"/>
        <w:rPr>
          <w:ins w:id="345" w:author="Dmytro Martsenkovskyi" w:date="2023-06-23T17:17:00Z"/>
          <w:color w:val="000000" w:themeColor="text1"/>
          <w:u w:val="single"/>
        </w:rPr>
      </w:pPr>
      <w:ins w:id="346" w:author="Dmytro Martsenkovskyi" w:date="2023-06-23T17:17:00Z">
        <w:r w:rsidRPr="003C2E4C">
          <w:rPr>
            <w:color w:val="000000" w:themeColor="text1"/>
            <w:u w:val="single"/>
          </w:rPr>
          <w:t xml:space="preserve">Pfeiffer, E., Beer, R., </w:t>
        </w:r>
        <w:proofErr w:type="spellStart"/>
        <w:r w:rsidRPr="003C2E4C">
          <w:rPr>
            <w:color w:val="000000" w:themeColor="text1"/>
            <w:u w:val="single"/>
          </w:rPr>
          <w:t>Birgersson</w:t>
        </w:r>
        <w:proofErr w:type="spellEnd"/>
        <w:r w:rsidRPr="003C2E4C">
          <w:rPr>
            <w:color w:val="000000" w:themeColor="text1"/>
            <w:u w:val="single"/>
          </w:rPr>
          <w:t xml:space="preserve">, A., Cabrera, N., Cohen, J. A., </w:t>
        </w:r>
        <w:proofErr w:type="spellStart"/>
        <w:r w:rsidRPr="003C2E4C">
          <w:rPr>
            <w:color w:val="000000" w:themeColor="text1"/>
            <w:u w:val="single"/>
          </w:rPr>
          <w:t>Deblinger</w:t>
        </w:r>
        <w:proofErr w:type="spellEnd"/>
        <w:r w:rsidRPr="003C2E4C">
          <w:rPr>
            <w:color w:val="000000" w:themeColor="text1"/>
            <w:u w:val="single"/>
          </w:rPr>
          <w:t xml:space="preserve">, E., </w:t>
        </w:r>
        <w:proofErr w:type="spellStart"/>
        <w:r w:rsidRPr="003C2E4C">
          <w:rPr>
            <w:color w:val="000000" w:themeColor="text1"/>
            <w:u w:val="single"/>
          </w:rPr>
          <w:t>Garbade</w:t>
        </w:r>
        <w:proofErr w:type="spellEnd"/>
        <w:r w:rsidRPr="003C2E4C">
          <w:rPr>
            <w:color w:val="000000" w:themeColor="text1"/>
            <w:u w:val="single"/>
          </w:rPr>
          <w:t xml:space="preserve">, M., Kirsch, V., </w:t>
        </w:r>
        <w:proofErr w:type="spellStart"/>
        <w:r w:rsidRPr="003C2E4C">
          <w:rPr>
            <w:color w:val="000000" w:themeColor="text1"/>
            <w:u w:val="single"/>
          </w:rPr>
          <w:t>Kostova</w:t>
        </w:r>
        <w:proofErr w:type="spellEnd"/>
        <w:r w:rsidRPr="003C2E4C">
          <w:rPr>
            <w:color w:val="000000" w:themeColor="text1"/>
            <w:u w:val="single"/>
          </w:rPr>
          <w:t xml:space="preserve">, Z., Larsson, M., </w:t>
        </w:r>
        <w:proofErr w:type="spellStart"/>
        <w:r w:rsidRPr="003C2E4C">
          <w:rPr>
            <w:color w:val="000000" w:themeColor="text1"/>
            <w:u w:val="single"/>
          </w:rPr>
          <w:t>Mannarino</w:t>
        </w:r>
        <w:proofErr w:type="spellEnd"/>
        <w:r w:rsidRPr="003C2E4C">
          <w:rPr>
            <w:color w:val="000000" w:themeColor="text1"/>
            <w:u w:val="single"/>
          </w:rPr>
          <w:t xml:space="preserve">, A., Moffitt, G., </w:t>
        </w:r>
        <w:proofErr w:type="spellStart"/>
        <w:r w:rsidRPr="003C2E4C">
          <w:rPr>
            <w:color w:val="000000" w:themeColor="text1"/>
            <w:u w:val="single"/>
          </w:rPr>
          <w:t>Onsjö</w:t>
        </w:r>
        <w:proofErr w:type="spellEnd"/>
        <w:r w:rsidRPr="003C2E4C">
          <w:rPr>
            <w:color w:val="000000" w:themeColor="text1"/>
            <w:u w:val="single"/>
          </w:rPr>
          <w:t xml:space="preserve">, M., </w:t>
        </w:r>
        <w:proofErr w:type="spellStart"/>
        <w:r w:rsidRPr="003C2E4C">
          <w:rPr>
            <w:color w:val="000000" w:themeColor="text1"/>
            <w:u w:val="single"/>
          </w:rPr>
          <w:t>Ostensjo</w:t>
        </w:r>
        <w:proofErr w:type="spellEnd"/>
        <w:r w:rsidRPr="003C2E4C">
          <w:rPr>
            <w:color w:val="000000" w:themeColor="text1"/>
            <w:u w:val="single"/>
          </w:rPr>
          <w:t xml:space="preserve">, T., </w:t>
        </w:r>
        <w:proofErr w:type="spellStart"/>
        <w:r w:rsidRPr="003C2E4C">
          <w:rPr>
            <w:color w:val="000000" w:themeColor="text1"/>
            <w:u w:val="single"/>
          </w:rPr>
          <w:t>Sachser</w:t>
        </w:r>
        <w:proofErr w:type="spellEnd"/>
        <w:r w:rsidRPr="003C2E4C">
          <w:rPr>
            <w:color w:val="000000" w:themeColor="text1"/>
            <w:u w:val="single"/>
          </w:rPr>
          <w:t xml:space="preserve">, C., </w:t>
        </w:r>
        <w:proofErr w:type="spellStart"/>
        <w:r w:rsidRPr="003C2E4C">
          <w:rPr>
            <w:color w:val="000000" w:themeColor="text1"/>
            <w:u w:val="single"/>
          </w:rPr>
          <w:t>Vikgren</w:t>
        </w:r>
        <w:proofErr w:type="spellEnd"/>
        <w:r w:rsidRPr="003C2E4C">
          <w:rPr>
            <w:color w:val="000000" w:themeColor="text1"/>
            <w:u w:val="single"/>
          </w:rPr>
          <w:t xml:space="preserve">, A., </w:t>
        </w:r>
        <w:proofErr w:type="spellStart"/>
        <w:r w:rsidRPr="003C2E4C">
          <w:rPr>
            <w:color w:val="000000" w:themeColor="text1"/>
            <w:u w:val="single"/>
          </w:rPr>
          <w:t>Weyler</w:t>
        </w:r>
        <w:proofErr w:type="spellEnd"/>
        <w:r w:rsidRPr="003C2E4C">
          <w:rPr>
            <w:color w:val="000000" w:themeColor="text1"/>
            <w:u w:val="single"/>
          </w:rPr>
          <w:t xml:space="preserve"> Mueller, H., &amp; </w:t>
        </w:r>
        <w:proofErr w:type="spellStart"/>
        <w:r w:rsidRPr="003C2E4C">
          <w:rPr>
            <w:color w:val="000000" w:themeColor="text1"/>
            <w:u w:val="single"/>
          </w:rPr>
          <w:t>Klymchuk</w:t>
        </w:r>
        <w:proofErr w:type="spellEnd"/>
        <w:r w:rsidRPr="003C2E4C">
          <w:rPr>
            <w:color w:val="000000" w:themeColor="text1"/>
            <w:u w:val="single"/>
          </w:rPr>
          <w:t xml:space="preserve">, V. (2023). Implementation of an </w:t>
        </w:r>
        <w:r w:rsidRPr="003C2E4C">
          <w:rPr>
            <w:color w:val="000000" w:themeColor="text1"/>
            <w:u w:val="single"/>
          </w:rPr>
          <w:lastRenderedPageBreak/>
          <w:t xml:space="preserve">evidence-based trauma-focused treatment for traumatised children and their families during the war in Ukraine: a project description. </w:t>
        </w:r>
        <w:r w:rsidRPr="003C2E4C">
          <w:rPr>
            <w:i/>
            <w:iCs/>
            <w:color w:val="000000" w:themeColor="text1"/>
            <w:u w:val="single"/>
          </w:rPr>
          <w:t xml:space="preserve">European journal of </w:t>
        </w:r>
        <w:proofErr w:type="spellStart"/>
        <w:r w:rsidRPr="003C2E4C">
          <w:rPr>
            <w:i/>
            <w:iCs/>
            <w:color w:val="000000" w:themeColor="text1"/>
            <w:u w:val="single"/>
          </w:rPr>
          <w:t>psychotraumatology</w:t>
        </w:r>
        <w:proofErr w:type="spellEnd"/>
        <w:r w:rsidRPr="003C2E4C">
          <w:rPr>
            <w:color w:val="000000" w:themeColor="text1"/>
            <w:u w:val="single"/>
          </w:rPr>
          <w:t xml:space="preserve">, </w:t>
        </w:r>
        <w:r w:rsidRPr="003C2E4C">
          <w:rPr>
            <w:i/>
            <w:iCs/>
            <w:color w:val="000000" w:themeColor="text1"/>
            <w:u w:val="single"/>
          </w:rPr>
          <w:t>14</w:t>
        </w:r>
        <w:r w:rsidRPr="003C2E4C">
          <w:rPr>
            <w:color w:val="000000" w:themeColor="text1"/>
            <w:u w:val="single"/>
          </w:rPr>
          <w:t xml:space="preserve">(2), 2207422. </w:t>
        </w:r>
        <w:r>
          <w:fldChar w:fldCharType="begin"/>
        </w:r>
        <w:r>
          <w:instrText>HYPERLINK "https://doi.org/10.1080/20008066.2023.2207422"</w:instrText>
        </w:r>
        <w:r>
          <w:fldChar w:fldCharType="separate"/>
        </w:r>
        <w:r w:rsidR="00F72B12" w:rsidRPr="003C2E4C">
          <w:rPr>
            <w:rStyle w:val="Hyperlink"/>
            <w:color w:val="000000" w:themeColor="text1"/>
          </w:rPr>
          <w:t>https://doi.org/10.1080/20008066.2023.2207422</w:t>
        </w:r>
        <w:r>
          <w:rPr>
            <w:rStyle w:val="Hyperlink"/>
            <w:color w:val="000000" w:themeColor="text1"/>
          </w:rPr>
          <w:fldChar w:fldCharType="end"/>
        </w:r>
      </w:ins>
    </w:p>
    <w:p w14:paraId="18C82832" w14:textId="555E2127" w:rsidR="00F72B12" w:rsidRPr="003C2E4C" w:rsidRDefault="00F72B12" w:rsidP="00F72B12">
      <w:pPr>
        <w:spacing w:line="480" w:lineRule="auto"/>
        <w:ind w:hanging="480"/>
        <w:rPr>
          <w:ins w:id="347" w:author="Dmytro Martsenkovskyi" w:date="2023-06-23T17:17:00Z"/>
          <w:rStyle w:val="Hyperlink"/>
          <w:color w:val="000000" w:themeColor="text1"/>
        </w:rPr>
      </w:pPr>
      <w:ins w:id="348" w:author="Dmytro Martsenkovskyi" w:date="2023-06-23T17:17:00Z">
        <w:r w:rsidRPr="003C2E4C">
          <w:rPr>
            <w:color w:val="000000" w:themeColor="text1"/>
            <w:u w:val="single"/>
          </w:rPr>
          <w:t xml:space="preserve">Roberts, B., </w:t>
        </w:r>
        <w:proofErr w:type="spellStart"/>
        <w:r w:rsidRPr="003C2E4C">
          <w:rPr>
            <w:color w:val="000000" w:themeColor="text1"/>
            <w:u w:val="single"/>
          </w:rPr>
          <w:t>Makhashvili</w:t>
        </w:r>
        <w:proofErr w:type="spellEnd"/>
        <w:r w:rsidRPr="003C2E4C">
          <w:rPr>
            <w:color w:val="000000" w:themeColor="text1"/>
            <w:u w:val="single"/>
          </w:rPr>
          <w:t xml:space="preserve">, N., Javakhishvili, J., </w:t>
        </w:r>
        <w:proofErr w:type="spellStart"/>
        <w:r w:rsidRPr="003C2E4C">
          <w:rPr>
            <w:color w:val="000000" w:themeColor="text1"/>
            <w:u w:val="single"/>
          </w:rPr>
          <w:t>Karachevskyy</w:t>
        </w:r>
        <w:proofErr w:type="spellEnd"/>
        <w:r w:rsidRPr="003C2E4C">
          <w:rPr>
            <w:color w:val="000000" w:themeColor="text1"/>
            <w:u w:val="single"/>
          </w:rPr>
          <w:t xml:space="preserve">, A., </w:t>
        </w:r>
        <w:proofErr w:type="spellStart"/>
        <w:r w:rsidRPr="003C2E4C">
          <w:rPr>
            <w:color w:val="000000" w:themeColor="text1"/>
            <w:u w:val="single"/>
          </w:rPr>
          <w:t>Kharchenko</w:t>
        </w:r>
        <w:proofErr w:type="spellEnd"/>
        <w:r w:rsidRPr="003C2E4C">
          <w:rPr>
            <w:color w:val="000000" w:themeColor="text1"/>
            <w:u w:val="single"/>
          </w:rPr>
          <w:t xml:space="preserve">, N., </w:t>
        </w:r>
        <w:proofErr w:type="spellStart"/>
        <w:r w:rsidRPr="003C2E4C">
          <w:rPr>
            <w:color w:val="000000" w:themeColor="text1"/>
            <w:u w:val="single"/>
          </w:rPr>
          <w:t>Shpiker</w:t>
        </w:r>
        <w:proofErr w:type="spellEnd"/>
        <w:r w:rsidRPr="003C2E4C">
          <w:rPr>
            <w:color w:val="000000" w:themeColor="text1"/>
            <w:u w:val="single"/>
          </w:rPr>
          <w:t xml:space="preserve">, M., &amp; Richardson, E. (2019). Mental health care utilisation among internally displaced persons in Ukraine: results from a nation-wide survey. </w:t>
        </w:r>
        <w:r w:rsidRPr="003C2E4C">
          <w:rPr>
            <w:i/>
            <w:iCs/>
            <w:color w:val="000000" w:themeColor="text1"/>
            <w:u w:val="single"/>
          </w:rPr>
          <w:t>Epidemiology and psychiatric sciences</w:t>
        </w:r>
        <w:r w:rsidRPr="003C2E4C">
          <w:rPr>
            <w:color w:val="000000" w:themeColor="text1"/>
            <w:u w:val="single"/>
          </w:rPr>
          <w:t xml:space="preserve">, </w:t>
        </w:r>
        <w:r w:rsidRPr="003C2E4C">
          <w:rPr>
            <w:i/>
            <w:iCs/>
            <w:color w:val="000000" w:themeColor="text1"/>
            <w:u w:val="single"/>
          </w:rPr>
          <w:t>28</w:t>
        </w:r>
        <w:r w:rsidRPr="003C2E4C">
          <w:rPr>
            <w:color w:val="000000" w:themeColor="text1"/>
            <w:u w:val="single"/>
          </w:rPr>
          <w:t>(1), 100–111. https://doi.org/10.1017/S2045796017000385</w:t>
        </w:r>
      </w:ins>
    </w:p>
    <w:p w14:paraId="34AAA413" w14:textId="17A3E9E4" w:rsidR="00825B86" w:rsidRPr="008E7E54" w:rsidRDefault="00825B86" w:rsidP="00825B86">
      <w:pPr>
        <w:spacing w:line="480" w:lineRule="auto"/>
        <w:ind w:hanging="426"/>
      </w:pPr>
      <w:r w:rsidRPr="007F0F64">
        <w:t>Rumball</w:t>
      </w:r>
      <w:r w:rsidRPr="00D20438">
        <w:t xml:space="preserve">, F., </w:t>
      </w:r>
      <w:proofErr w:type="spellStart"/>
      <w:r w:rsidRPr="00D20438">
        <w:t>Happé</w:t>
      </w:r>
      <w:proofErr w:type="spellEnd"/>
      <w:r w:rsidRPr="00D20438">
        <w:t xml:space="preserve">, F., &amp; Grey, N. (2020). Experience of trauma and PTSD symptoms in autistic adults: risk of PTSD development following DSM‐5 and non‐DSM‐5 traumatic life events. </w:t>
      </w:r>
      <w:r w:rsidRPr="008E7E54">
        <w:rPr>
          <w:i/>
        </w:rPr>
        <w:t>Autism Research</w:t>
      </w:r>
      <w:r w:rsidRPr="008E7E54">
        <w:t xml:space="preserve">, </w:t>
      </w:r>
      <w:r w:rsidRPr="008E7E54">
        <w:rPr>
          <w:i/>
        </w:rPr>
        <w:t>13</w:t>
      </w:r>
      <w:r w:rsidRPr="008E7E54">
        <w:t>(12), 2122-2132.</w:t>
      </w:r>
    </w:p>
    <w:p w14:paraId="06509FB5" w14:textId="074AC4BD" w:rsidR="006C6BB7" w:rsidRPr="008E7E54" w:rsidRDefault="006C6BB7" w:rsidP="00825B86">
      <w:pPr>
        <w:spacing w:line="480" w:lineRule="auto"/>
        <w:ind w:hanging="426"/>
      </w:pPr>
      <w:r w:rsidRPr="008E7E54">
        <w:rPr>
          <w:color w:val="000000" w:themeColor="text1"/>
        </w:rPr>
        <w:t xml:space="preserve">Rumball, </w:t>
      </w:r>
      <w:r w:rsidRPr="008E7E54">
        <w:t xml:space="preserve">F. (2019). A systematic review of the assessment and treatment of posttraumatic stress disorder in individuals with autism spectrum disorders. </w:t>
      </w:r>
      <w:r w:rsidRPr="008E7E54">
        <w:rPr>
          <w:i/>
        </w:rPr>
        <w:t>Review Journal of Autism and Developmental Disorders</w:t>
      </w:r>
      <w:r w:rsidRPr="008E7E54">
        <w:t>, 6(3), 294-324.</w:t>
      </w:r>
    </w:p>
    <w:p w14:paraId="08330551" w14:textId="22DAB7DF" w:rsidR="00825B86" w:rsidRDefault="00825B86" w:rsidP="00825B86">
      <w:pPr>
        <w:spacing w:line="480" w:lineRule="auto"/>
        <w:ind w:hanging="426"/>
        <w:rPr>
          <w:rStyle w:val="Hyperlink"/>
        </w:rPr>
      </w:pPr>
      <w:proofErr w:type="spellStart"/>
      <w:r w:rsidRPr="008E7E54">
        <w:t>Sachser</w:t>
      </w:r>
      <w:proofErr w:type="spellEnd"/>
      <w:r w:rsidRPr="008E7E54">
        <w:t xml:space="preserve">, C., Berliner, L., Holt, T., Jensen, T. K., </w:t>
      </w:r>
      <w:proofErr w:type="spellStart"/>
      <w:r w:rsidRPr="008E7E54">
        <w:t>Jungbluth</w:t>
      </w:r>
      <w:proofErr w:type="spellEnd"/>
      <w:r w:rsidRPr="008E7E54">
        <w:t xml:space="preserve">, N., </w:t>
      </w:r>
      <w:proofErr w:type="spellStart"/>
      <w:r w:rsidRPr="008E7E54">
        <w:t>Risch</w:t>
      </w:r>
      <w:proofErr w:type="spellEnd"/>
      <w:r w:rsidRPr="008E7E54">
        <w:t xml:space="preserve">, E., Rosner, R., &amp; </w:t>
      </w:r>
      <w:proofErr w:type="spellStart"/>
      <w:r w:rsidRPr="008E7E54">
        <w:t>Goldbeck</w:t>
      </w:r>
      <w:proofErr w:type="spellEnd"/>
      <w:r w:rsidRPr="008E7E54">
        <w:t xml:space="preserve">, L. (2017). </w:t>
      </w:r>
      <w:r>
        <w:t xml:space="preserve">International development and psychometric properties of the Child and Adolescent Trauma Screen (CATS). </w:t>
      </w:r>
      <w:r>
        <w:rPr>
          <w:i/>
          <w:iCs/>
        </w:rPr>
        <w:t xml:space="preserve">Journal of </w:t>
      </w:r>
      <w:r w:rsidR="005262C3">
        <w:rPr>
          <w:i/>
          <w:iCs/>
        </w:rPr>
        <w:t>Affective Disorders</w:t>
      </w:r>
      <w:r>
        <w:t xml:space="preserve">, </w:t>
      </w:r>
      <w:r>
        <w:rPr>
          <w:i/>
          <w:iCs/>
        </w:rPr>
        <w:t>210</w:t>
      </w:r>
      <w:r>
        <w:t xml:space="preserve">, 189–195. </w:t>
      </w:r>
      <w:hyperlink r:id="rId26" w:history="1">
        <w:r w:rsidRPr="000F4A76">
          <w:rPr>
            <w:rStyle w:val="Hyperlink"/>
          </w:rPr>
          <w:t>https://doi.org/10.1016/j.jad.2016.12.040</w:t>
        </w:r>
      </w:hyperlink>
    </w:p>
    <w:p w14:paraId="6FB2C0F7" w14:textId="31FD2D14" w:rsidR="00825B86" w:rsidRDefault="00825B86" w:rsidP="00825B86">
      <w:pPr>
        <w:spacing w:line="480" w:lineRule="auto"/>
        <w:ind w:hanging="426"/>
      </w:pPr>
      <w:proofErr w:type="spellStart"/>
      <w:r w:rsidRPr="007F0F64">
        <w:t>Schilpza</w:t>
      </w:r>
      <w:r w:rsidRPr="00F335AB">
        <w:t>nd</w:t>
      </w:r>
      <w:proofErr w:type="spellEnd"/>
      <w:r w:rsidRPr="00F335AB">
        <w:t xml:space="preserve">, E. J., Sciberras, E., </w:t>
      </w:r>
      <w:proofErr w:type="spellStart"/>
      <w:r w:rsidRPr="00F335AB">
        <w:t>Alisic</w:t>
      </w:r>
      <w:proofErr w:type="spellEnd"/>
      <w:r w:rsidRPr="00F335AB">
        <w:t xml:space="preserve">, E., </w:t>
      </w:r>
      <w:proofErr w:type="spellStart"/>
      <w:r w:rsidRPr="00F335AB">
        <w:t>Efron</w:t>
      </w:r>
      <w:proofErr w:type="spellEnd"/>
      <w:r w:rsidRPr="00F335AB">
        <w:t xml:space="preserve">, D., Hazell, P., </w:t>
      </w:r>
      <w:proofErr w:type="spellStart"/>
      <w:r w:rsidRPr="00F335AB">
        <w:t>Jongeling</w:t>
      </w:r>
      <w:proofErr w:type="spellEnd"/>
      <w:r w:rsidRPr="00F335AB">
        <w:t xml:space="preserve">, B., Anderson, V., &amp; Nicholson, J. M. (2018). Trauma exposure in children with and without ADHD: prevalence and functional impairment in a community-based study of 6-8-year-old Australian children. </w:t>
      </w:r>
      <w:r w:rsidRPr="00F335AB">
        <w:rPr>
          <w:i/>
          <w:iCs/>
        </w:rPr>
        <w:t xml:space="preserve">European </w:t>
      </w:r>
      <w:r w:rsidR="005262C3">
        <w:rPr>
          <w:i/>
          <w:iCs/>
        </w:rPr>
        <w:t>C</w:t>
      </w:r>
      <w:r w:rsidR="005262C3" w:rsidRPr="00F335AB">
        <w:rPr>
          <w:i/>
          <w:iCs/>
        </w:rPr>
        <w:t xml:space="preserve">hild </w:t>
      </w:r>
      <w:r w:rsidRPr="00F335AB">
        <w:rPr>
          <w:i/>
          <w:iCs/>
        </w:rPr>
        <w:t xml:space="preserve">&amp; </w:t>
      </w:r>
      <w:r w:rsidR="005262C3">
        <w:rPr>
          <w:i/>
          <w:iCs/>
        </w:rPr>
        <w:t>A</w:t>
      </w:r>
      <w:r w:rsidR="005262C3" w:rsidRPr="00F335AB">
        <w:rPr>
          <w:i/>
          <w:iCs/>
        </w:rPr>
        <w:t xml:space="preserve">dolescent </w:t>
      </w:r>
      <w:r w:rsidR="005262C3">
        <w:rPr>
          <w:i/>
          <w:iCs/>
        </w:rPr>
        <w:t>P</w:t>
      </w:r>
      <w:r w:rsidR="005262C3" w:rsidRPr="00F335AB">
        <w:rPr>
          <w:i/>
          <w:iCs/>
        </w:rPr>
        <w:t>sychiatry</w:t>
      </w:r>
      <w:r w:rsidRPr="00F335AB">
        <w:t xml:space="preserve">, </w:t>
      </w:r>
      <w:r w:rsidRPr="00F335AB">
        <w:rPr>
          <w:i/>
          <w:iCs/>
        </w:rPr>
        <w:t>27</w:t>
      </w:r>
      <w:r w:rsidRPr="00F335AB">
        <w:t xml:space="preserve">(6), 811–819. </w:t>
      </w:r>
      <w:hyperlink r:id="rId27" w:history="1">
        <w:r w:rsidRPr="00F335AB">
          <w:rPr>
            <w:rStyle w:val="Hyperlink"/>
          </w:rPr>
          <w:t>https://doi.org/10.1007/s00787-017-1067-y</w:t>
        </w:r>
      </w:hyperlink>
    </w:p>
    <w:p w14:paraId="37A1AFDA" w14:textId="4F36749E" w:rsidR="00825B86" w:rsidRDefault="00825B86" w:rsidP="00825B86">
      <w:pPr>
        <w:spacing w:line="480" w:lineRule="auto"/>
        <w:ind w:hanging="480"/>
        <w:rPr>
          <w:color w:val="0000FF"/>
          <w:u w:val="single"/>
        </w:rPr>
      </w:pPr>
      <w:r w:rsidRPr="007F0F64">
        <w:t>Slone</w:t>
      </w:r>
      <w:r w:rsidRPr="00A35DD9">
        <w:t xml:space="preserve">, M., &amp; Mann, S. (2016). Effects of War, Terrorism and Armed Conflict on Young Children: A Systematic Review. </w:t>
      </w:r>
      <w:r w:rsidRPr="00A35DD9">
        <w:rPr>
          <w:i/>
          <w:iCs/>
        </w:rPr>
        <w:t>Child Psychiatry &amp; Human Development</w:t>
      </w:r>
      <w:r w:rsidRPr="00A35DD9">
        <w:t xml:space="preserve">, </w:t>
      </w:r>
      <w:r w:rsidRPr="00A35DD9">
        <w:rPr>
          <w:i/>
          <w:iCs/>
        </w:rPr>
        <w:t>47</w:t>
      </w:r>
      <w:r w:rsidRPr="00A35DD9">
        <w:t xml:space="preserve">(6), 950–965. </w:t>
      </w:r>
      <w:hyperlink r:id="rId28" w:history="1">
        <w:r w:rsidRPr="00A35DD9">
          <w:rPr>
            <w:color w:val="0000FF"/>
            <w:u w:val="single"/>
          </w:rPr>
          <w:t>https://doi.org/10.1007/s10578-016-0626-7</w:t>
        </w:r>
      </w:hyperlink>
    </w:p>
    <w:p w14:paraId="7724B919" w14:textId="11583AEC" w:rsidR="00355DCB" w:rsidRPr="00B7481A" w:rsidRDefault="00355DCB" w:rsidP="00825B86">
      <w:pPr>
        <w:spacing w:line="480" w:lineRule="auto"/>
        <w:ind w:hanging="480"/>
      </w:pPr>
      <w:r w:rsidRPr="007F0F64">
        <w:lastRenderedPageBreak/>
        <w:t>Spitzer</w:t>
      </w:r>
      <w:r w:rsidRPr="00B7481A">
        <w:t xml:space="preserve">, R. L., Kroenke, K., Williams, J. B., &amp; </w:t>
      </w:r>
      <w:proofErr w:type="spellStart"/>
      <w:r w:rsidRPr="00B7481A">
        <w:t>Löwe</w:t>
      </w:r>
      <w:proofErr w:type="spellEnd"/>
      <w:r w:rsidRPr="00B7481A">
        <w:t xml:space="preserve">, B. (2006). A brief measure for </w:t>
      </w:r>
      <w:r w:rsidRPr="00B7481A">
        <w:tab/>
        <w:t xml:space="preserve">assessing generalized anxiety disorder: the GAD-7. </w:t>
      </w:r>
      <w:r w:rsidRPr="00B7481A">
        <w:rPr>
          <w:i/>
          <w:iCs/>
        </w:rPr>
        <w:t>Archives of Internal Medicine, 166</w:t>
      </w:r>
      <w:r w:rsidRPr="00B7481A">
        <w:t>(10), 1092-1097.</w:t>
      </w:r>
    </w:p>
    <w:p w14:paraId="0A905C9F" w14:textId="77777777" w:rsidR="00825B86" w:rsidRDefault="00825B86" w:rsidP="00825B86">
      <w:pPr>
        <w:spacing w:line="480" w:lineRule="auto"/>
        <w:ind w:hanging="426"/>
      </w:pPr>
      <w:r w:rsidRPr="007F0F64">
        <w:t>Scannell</w:t>
      </w:r>
      <w:r w:rsidRPr="003D1A44">
        <w:t xml:space="preserve">, C. (2020). Parental Self-Efficacy and Parenting through Adversity. In L. Benedetto, &amp; M. Ingrassia (Eds.), Parenting - Studies by an Ecocultural and Transactional Perspective. </w:t>
      </w:r>
      <w:proofErr w:type="spellStart"/>
      <w:r w:rsidRPr="003D1A44">
        <w:t>IntechOpen</w:t>
      </w:r>
      <w:proofErr w:type="spellEnd"/>
      <w:r w:rsidRPr="003D1A44">
        <w:t xml:space="preserve">. </w:t>
      </w:r>
      <w:hyperlink r:id="rId29" w:history="1">
        <w:r w:rsidRPr="006B7E95">
          <w:rPr>
            <w:rStyle w:val="Hyperlink"/>
          </w:rPr>
          <w:t>https://doi.org/10.5772/intechopen.91735</w:t>
        </w:r>
      </w:hyperlink>
    </w:p>
    <w:p w14:paraId="5F3E0645" w14:textId="77777777" w:rsidR="00825B86" w:rsidRPr="00F11050" w:rsidRDefault="00825B86" w:rsidP="00825B86">
      <w:pPr>
        <w:spacing w:line="480" w:lineRule="auto"/>
        <w:ind w:hanging="426"/>
        <w:rPr>
          <w:lang w:val="de-DE"/>
        </w:rPr>
      </w:pPr>
      <w:r w:rsidRPr="007F0F64">
        <w:t>Sulliva</w:t>
      </w:r>
      <w:r w:rsidRPr="00EC2222">
        <w:t xml:space="preserve">n K., Barr N., </w:t>
      </w:r>
      <w:proofErr w:type="spellStart"/>
      <w:r w:rsidRPr="00EC2222">
        <w:t>Kintzle</w:t>
      </w:r>
      <w:proofErr w:type="spellEnd"/>
      <w:r w:rsidRPr="00EC2222">
        <w:t xml:space="preserve"> S., Gilreath T., Castro C. A. (2016). PTSD and physical health symptoms among veterans: association with child and relationship functioning. </w:t>
      </w:r>
      <w:proofErr w:type="spellStart"/>
      <w:r w:rsidRPr="00F11050">
        <w:rPr>
          <w:i/>
          <w:iCs/>
          <w:lang w:val="de-DE"/>
        </w:rPr>
        <w:t>Marriage</w:t>
      </w:r>
      <w:proofErr w:type="spellEnd"/>
      <w:r w:rsidRPr="00F11050">
        <w:rPr>
          <w:i/>
          <w:iCs/>
          <w:lang w:val="de-DE"/>
        </w:rPr>
        <w:t xml:space="preserve"> Fam. Rev</w:t>
      </w:r>
      <w:r w:rsidRPr="00F11050">
        <w:rPr>
          <w:lang w:val="de-DE"/>
        </w:rPr>
        <w:t>. 52 689–705. 10.1080/01494929.2016.1157122</w:t>
      </w:r>
    </w:p>
    <w:p w14:paraId="7E4CE979" w14:textId="5402A7F7" w:rsidR="00825B86" w:rsidRDefault="00825B86" w:rsidP="00825B86">
      <w:pPr>
        <w:spacing w:line="480" w:lineRule="auto"/>
        <w:ind w:hanging="426"/>
        <w:rPr>
          <w:rStyle w:val="Hyperlink"/>
        </w:rPr>
      </w:pPr>
      <w:proofErr w:type="spellStart"/>
      <w:r w:rsidRPr="007F0F64">
        <w:rPr>
          <w:lang w:val="de-DE"/>
        </w:rPr>
        <w:t>Stover</w:t>
      </w:r>
      <w:proofErr w:type="spellEnd"/>
      <w:r w:rsidRPr="00F11050">
        <w:rPr>
          <w:lang w:val="de-DE"/>
        </w:rPr>
        <w:t xml:space="preserve">, C. S., Hahn, H., Im, J. J., &amp; Berkowitz, S. (2010). </w:t>
      </w:r>
      <w:r w:rsidRPr="00C0355B">
        <w:t xml:space="preserve">Agreement of Parent and Child Reports of Trauma Exposure and Symptoms in the Peritraumatic Period. </w:t>
      </w:r>
      <w:r w:rsidRPr="00F11050">
        <w:rPr>
          <w:i/>
          <w:iCs/>
        </w:rPr>
        <w:t xml:space="preserve">Psychological </w:t>
      </w:r>
      <w:r w:rsidR="005262C3">
        <w:rPr>
          <w:i/>
          <w:iCs/>
        </w:rPr>
        <w:t>T</w:t>
      </w:r>
      <w:r w:rsidR="005262C3" w:rsidRPr="00F11050">
        <w:rPr>
          <w:i/>
          <w:iCs/>
        </w:rPr>
        <w:t>rauma</w:t>
      </w:r>
      <w:r w:rsidRPr="00F11050">
        <w:rPr>
          <w:i/>
          <w:iCs/>
        </w:rPr>
        <w:t xml:space="preserve">: </w:t>
      </w:r>
      <w:r w:rsidR="005262C3">
        <w:rPr>
          <w:i/>
          <w:iCs/>
        </w:rPr>
        <w:t>T</w:t>
      </w:r>
      <w:r w:rsidR="005262C3" w:rsidRPr="00F11050">
        <w:rPr>
          <w:i/>
          <w:iCs/>
        </w:rPr>
        <w:t>heory</w:t>
      </w:r>
      <w:r w:rsidRPr="00F11050">
        <w:rPr>
          <w:i/>
          <w:iCs/>
        </w:rPr>
        <w:t xml:space="preserve">, </w:t>
      </w:r>
      <w:r w:rsidR="005262C3">
        <w:rPr>
          <w:i/>
          <w:iCs/>
        </w:rPr>
        <w:t>R</w:t>
      </w:r>
      <w:r w:rsidR="005262C3" w:rsidRPr="00F11050">
        <w:rPr>
          <w:i/>
          <w:iCs/>
        </w:rPr>
        <w:t>esearch</w:t>
      </w:r>
      <w:r w:rsidRPr="00F11050">
        <w:rPr>
          <w:i/>
          <w:iCs/>
        </w:rPr>
        <w:t xml:space="preserve"> and </w:t>
      </w:r>
      <w:r w:rsidR="005262C3">
        <w:rPr>
          <w:i/>
          <w:iCs/>
        </w:rPr>
        <w:t>P</w:t>
      </w:r>
      <w:r w:rsidR="005262C3" w:rsidRPr="00F11050">
        <w:rPr>
          <w:i/>
          <w:iCs/>
        </w:rPr>
        <w:t>olicy</w:t>
      </w:r>
      <w:r w:rsidRPr="00C0355B">
        <w:t xml:space="preserve">, 2(3), 159–168a. </w:t>
      </w:r>
      <w:hyperlink r:id="rId30" w:history="1">
        <w:r w:rsidRPr="006B7E95">
          <w:rPr>
            <w:rStyle w:val="Hyperlink"/>
          </w:rPr>
          <w:t>https://doi.org/10.1037/a0019156</w:t>
        </w:r>
      </w:hyperlink>
    </w:p>
    <w:p w14:paraId="2E491275" w14:textId="2BBB2749" w:rsidR="00825B86" w:rsidRPr="00825B86" w:rsidRDefault="00825B86" w:rsidP="00825B86">
      <w:pPr>
        <w:spacing w:line="480" w:lineRule="auto"/>
        <w:ind w:hanging="426"/>
      </w:pPr>
      <w:r w:rsidRPr="007F0F64">
        <w:t>Sharp</w:t>
      </w:r>
      <w:r w:rsidRPr="000012A4">
        <w:t xml:space="preserve">, M. L., Solomon, N., Harrison, V., Gribble, R., </w:t>
      </w:r>
      <w:proofErr w:type="spellStart"/>
      <w:r w:rsidRPr="000012A4">
        <w:t>Cramm</w:t>
      </w:r>
      <w:proofErr w:type="spellEnd"/>
      <w:r w:rsidRPr="000012A4">
        <w:t xml:space="preserve">, H., Pike, G., &amp; Fear, N. T. (2022). The mental health and wellbeing of spouses, partners and children of emergency responders: A systematic review. </w:t>
      </w:r>
      <w:proofErr w:type="spellStart"/>
      <w:r w:rsidRPr="00F11050">
        <w:rPr>
          <w:i/>
          <w:iCs/>
        </w:rPr>
        <w:t>PloS</w:t>
      </w:r>
      <w:proofErr w:type="spellEnd"/>
      <w:r w:rsidRPr="00F11050">
        <w:rPr>
          <w:i/>
          <w:iCs/>
        </w:rPr>
        <w:t xml:space="preserve"> one</w:t>
      </w:r>
      <w:r w:rsidRPr="000012A4">
        <w:t xml:space="preserve">, 17(6), e0269659. </w:t>
      </w:r>
      <w:hyperlink r:id="rId31" w:history="1">
        <w:r w:rsidRPr="006B7E95">
          <w:rPr>
            <w:rStyle w:val="Hyperlink"/>
          </w:rPr>
          <w:t>https://doi.org/10.1371/journal.pone.0269659</w:t>
        </w:r>
      </w:hyperlink>
    </w:p>
    <w:p w14:paraId="11854722" w14:textId="4AE4A325" w:rsidR="00825B86" w:rsidRDefault="00825B86" w:rsidP="00825B86">
      <w:pPr>
        <w:spacing w:line="480" w:lineRule="auto"/>
        <w:ind w:hanging="426"/>
        <w:rPr>
          <w:rStyle w:val="Hyperlink"/>
        </w:rPr>
      </w:pPr>
      <w:r w:rsidRPr="007F0F64">
        <w:t>Thurm</w:t>
      </w:r>
      <w:r w:rsidRPr="008B687F">
        <w:t xml:space="preserve">, A., Manwaring, S. S., </w:t>
      </w:r>
      <w:proofErr w:type="spellStart"/>
      <w:r w:rsidRPr="008B687F">
        <w:t>Luckenbaugh</w:t>
      </w:r>
      <w:proofErr w:type="spellEnd"/>
      <w:r w:rsidRPr="008B687F">
        <w:t xml:space="preserve">, D. A., Lord, C., &amp; </w:t>
      </w:r>
      <w:proofErr w:type="spellStart"/>
      <w:r w:rsidRPr="008B687F">
        <w:t>Swedo</w:t>
      </w:r>
      <w:proofErr w:type="spellEnd"/>
      <w:r w:rsidRPr="008B687F">
        <w:t xml:space="preserve">, S. E. (2014). Patterns of skill attainment and loss in young children with autism. </w:t>
      </w:r>
      <w:r w:rsidRPr="008B687F">
        <w:rPr>
          <w:i/>
          <w:iCs/>
        </w:rPr>
        <w:t xml:space="preserve">Development and </w:t>
      </w:r>
      <w:r w:rsidR="005262C3">
        <w:rPr>
          <w:i/>
          <w:iCs/>
        </w:rPr>
        <w:t>P</w:t>
      </w:r>
      <w:r w:rsidR="005262C3" w:rsidRPr="008B687F">
        <w:rPr>
          <w:i/>
          <w:iCs/>
        </w:rPr>
        <w:t>sychopathology</w:t>
      </w:r>
      <w:r w:rsidRPr="008B687F">
        <w:t xml:space="preserve">, </w:t>
      </w:r>
      <w:r w:rsidRPr="008B687F">
        <w:rPr>
          <w:i/>
          <w:iCs/>
        </w:rPr>
        <w:t>26</w:t>
      </w:r>
      <w:r w:rsidRPr="008B687F">
        <w:t xml:space="preserve">(1), 203–214. </w:t>
      </w:r>
      <w:hyperlink r:id="rId32" w:history="1">
        <w:r w:rsidRPr="008B687F">
          <w:rPr>
            <w:rStyle w:val="Hyperlink"/>
          </w:rPr>
          <w:t>https://doi.org/10.1017/S0954579413000874</w:t>
        </w:r>
      </w:hyperlink>
    </w:p>
    <w:p w14:paraId="41A58EFF" w14:textId="77777777" w:rsidR="003C2E4C" w:rsidRDefault="00825B86" w:rsidP="003C2E4C">
      <w:pPr>
        <w:spacing w:line="480" w:lineRule="auto"/>
        <w:ind w:hanging="426"/>
        <w:rPr>
          <w:lang w:val="en-GB"/>
        </w:rPr>
      </w:pPr>
      <w:r w:rsidRPr="0071718B">
        <w:rPr>
          <w:lang w:val="en-GB"/>
        </w:rPr>
        <w:t>United Nations Children's Fund</w:t>
      </w:r>
      <w:r>
        <w:rPr>
          <w:lang w:val="en-GB"/>
        </w:rPr>
        <w:t xml:space="preserve">. (2022). Europe and Central Asia (ECA) Regional Office Report. </w:t>
      </w:r>
      <w:hyperlink r:id="rId33" w:history="1">
        <w:r w:rsidRPr="00A07085">
          <w:rPr>
            <w:rStyle w:val="Hyperlink"/>
            <w:lang w:val="en-GB"/>
          </w:rPr>
          <w:t>https://www.unicef.org/eca/media/24271/file/6%20months%20of%20war%20in%20Ukraine%20-%20Europe%20and%20Central%20Asia%20Regional%20Office%20Report.pdf</w:t>
        </w:r>
      </w:hyperlink>
      <w:r>
        <w:rPr>
          <w:lang w:val="en-GB"/>
        </w:rPr>
        <w:t xml:space="preserve"> (accessed, September 22, 2022).</w:t>
      </w:r>
    </w:p>
    <w:p w14:paraId="02A329F9" w14:textId="77777777" w:rsidR="00F836E1" w:rsidRPr="00B7481A" w:rsidRDefault="00F836E1" w:rsidP="00825B86">
      <w:pPr>
        <w:spacing w:line="480" w:lineRule="auto"/>
        <w:ind w:hanging="426"/>
        <w:rPr>
          <w:del w:id="349" w:author="Dmytro Martsenkovskyi" w:date="2023-06-23T17:17:00Z"/>
        </w:rPr>
      </w:pPr>
      <w:del w:id="350" w:author="Dmytro Martsenkovskyi" w:date="2023-06-23T17:17:00Z">
        <w:r w:rsidRPr="00F836E1">
          <w:delText>United Nations Human Rights Office of the High Commissioner. (2022, September 7). Human rights concerns related to forced displacement in Ukraine. https://www.ohchr.org/en/statements/2022/09/human-rights-concerns-related-forced-displacement-ukraine</w:delText>
        </w:r>
      </w:del>
    </w:p>
    <w:p w14:paraId="11C0F6BC" w14:textId="233EF764" w:rsidR="003A0F50" w:rsidRDefault="003A0F50" w:rsidP="003C2E4C">
      <w:pPr>
        <w:spacing w:line="480" w:lineRule="auto"/>
        <w:ind w:hanging="426"/>
        <w:rPr>
          <w:ins w:id="351" w:author="Dmytro Martsenkovskyi" w:date="2023-06-23T17:17:00Z"/>
          <w:lang w:val="en-GB"/>
        </w:rPr>
      </w:pPr>
      <w:ins w:id="352" w:author="Dmytro Martsenkovskyi" w:date="2023-06-23T17:17:00Z">
        <w:r w:rsidRPr="003A0F50">
          <w:rPr>
            <w:lang w:eastAsia="en-GB"/>
          </w:rPr>
          <w:t xml:space="preserve">Williamson, V., Creswell, C., Fearon, P., Hiller, R. M., Walker, J., &amp; Halligan, S. L. (2017). The role of parenting </w:t>
        </w:r>
        <w:proofErr w:type="spellStart"/>
        <w:r w:rsidRPr="003A0F50">
          <w:rPr>
            <w:lang w:eastAsia="en-GB"/>
          </w:rPr>
          <w:t>behaviors</w:t>
        </w:r>
        <w:proofErr w:type="spellEnd"/>
        <w:r w:rsidRPr="003A0F50">
          <w:rPr>
            <w:lang w:eastAsia="en-GB"/>
          </w:rPr>
          <w:t xml:space="preserve"> in childhood post-traumatic stress disorder: A meta-analytic review. </w:t>
        </w:r>
        <w:r w:rsidRPr="003A0F50">
          <w:rPr>
            <w:i/>
            <w:iCs/>
            <w:lang w:eastAsia="en-GB"/>
          </w:rPr>
          <w:t>Clinical psychology review</w:t>
        </w:r>
        <w:r w:rsidRPr="003A0F50">
          <w:rPr>
            <w:lang w:eastAsia="en-GB"/>
          </w:rPr>
          <w:t xml:space="preserve">, </w:t>
        </w:r>
        <w:r w:rsidRPr="003A0F50">
          <w:rPr>
            <w:i/>
            <w:iCs/>
            <w:lang w:eastAsia="en-GB"/>
          </w:rPr>
          <w:t>53</w:t>
        </w:r>
        <w:r w:rsidRPr="003A0F50">
          <w:rPr>
            <w:lang w:eastAsia="en-GB"/>
          </w:rPr>
          <w:t>, 1–13. https://doi.org/10.1016/j.cpr.2017.01.005</w:t>
        </w:r>
      </w:ins>
    </w:p>
    <w:p w14:paraId="6A30057F" w14:textId="77777777" w:rsidR="00034BBD" w:rsidRDefault="00034BBD" w:rsidP="00034BBD">
      <w:pPr>
        <w:pStyle w:val="NormalWeb"/>
        <w:spacing w:before="0" w:beforeAutospacing="0" w:after="0" w:afterAutospacing="0" w:line="480" w:lineRule="auto"/>
      </w:pPr>
      <w:r>
        <w:rPr>
          <w:color w:val="000000"/>
        </w:rPr>
        <w:lastRenderedPageBreak/>
        <w:t>Table 1</w:t>
      </w:r>
    </w:p>
    <w:p w14:paraId="4F4FB765" w14:textId="77777777" w:rsidR="00034BBD" w:rsidRDefault="00034BBD" w:rsidP="00034BBD">
      <w:r>
        <w:rPr>
          <w:i/>
          <w:iCs/>
          <w:color w:val="000000"/>
        </w:rPr>
        <w:t>Sociodemographic characteristics of the sample (N =</w:t>
      </w:r>
      <w:r>
        <w:rPr>
          <w:rFonts w:ascii="Calibri" w:hAnsi="Calibri" w:cs="Calibri"/>
          <w:color w:val="000000"/>
          <w:sz w:val="22"/>
          <w:szCs w:val="22"/>
        </w:rPr>
        <w:t xml:space="preserve"> </w:t>
      </w:r>
      <w:r>
        <w:rPr>
          <w:i/>
          <w:iCs/>
          <w:color w:val="000000"/>
        </w:rPr>
        <w:t xml:space="preserve">1,238). </w:t>
      </w:r>
    </w:p>
    <w:p w14:paraId="403B8ADD" w14:textId="77777777" w:rsidR="00034BBD" w:rsidRPr="00FD27CA" w:rsidRDefault="00034BBD" w:rsidP="00034BBD"/>
    <w:tbl>
      <w:tblPr>
        <w:tblW w:w="5000" w:type="pct"/>
        <w:tblCellMar>
          <w:top w:w="15" w:type="dxa"/>
          <w:left w:w="15" w:type="dxa"/>
          <w:bottom w:w="15" w:type="dxa"/>
          <w:right w:w="15" w:type="dxa"/>
        </w:tblCellMar>
        <w:tblLook w:val="04A0" w:firstRow="1" w:lastRow="0" w:firstColumn="1" w:lastColumn="0" w:noHBand="0" w:noVBand="1"/>
      </w:tblPr>
      <w:tblGrid>
        <w:gridCol w:w="6752"/>
        <w:gridCol w:w="1334"/>
        <w:gridCol w:w="930"/>
      </w:tblGrid>
      <w:tr w:rsidR="00034BBD" w:rsidRPr="00B7481A" w14:paraId="2111A9EF"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4B0CB6" w14:textId="77777777" w:rsidR="00034BBD" w:rsidRPr="00B7481A" w:rsidRDefault="00034BBD" w:rsidP="005A2AF5"/>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338673" w14:textId="77777777" w:rsidR="00034BBD" w:rsidRPr="00B7481A" w:rsidRDefault="00034BBD" w:rsidP="005A2AF5">
            <w:r w:rsidRPr="00B7481A">
              <w:rPr>
                <w:b/>
                <w:bCs/>
              </w:rPr>
              <w:t xml:space="preserve">% </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B9A592" w14:textId="77777777" w:rsidR="00034BBD" w:rsidRPr="00B7481A" w:rsidRDefault="00034BBD" w:rsidP="005A2AF5">
            <w:r w:rsidRPr="00B7481A">
              <w:rPr>
                <w:b/>
                <w:bCs/>
              </w:rPr>
              <w:t xml:space="preserve">N </w:t>
            </w:r>
          </w:p>
        </w:tc>
      </w:tr>
      <w:tr w:rsidR="00034BBD" w:rsidRPr="00B7481A" w14:paraId="143348CC"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B0EBC6" w14:textId="77777777" w:rsidR="00034BBD" w:rsidRPr="00B7481A" w:rsidRDefault="00034BBD" w:rsidP="005A2AF5">
            <w:r w:rsidRPr="00B7481A">
              <w:t>Child gender</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751DC60"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A8039B9" w14:textId="77777777" w:rsidR="00034BBD" w:rsidRPr="00B7481A" w:rsidRDefault="00034BBD" w:rsidP="005A2AF5"/>
        </w:tc>
      </w:tr>
      <w:tr w:rsidR="00034BBD" w:rsidRPr="00B7481A" w14:paraId="29F75E30"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7C84BE" w14:textId="77777777" w:rsidR="00034BBD" w:rsidRPr="00B7481A" w:rsidRDefault="00034BBD" w:rsidP="005A2AF5">
            <w:r w:rsidRPr="00B7481A">
              <w:t xml:space="preserve">   Female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FD1D33" w14:textId="77777777" w:rsidR="00034BBD" w:rsidRPr="00B7481A" w:rsidRDefault="00034BBD" w:rsidP="005A2AF5">
            <w:r w:rsidRPr="00B7481A">
              <w:t>49.20</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5625DC" w14:textId="77777777" w:rsidR="00034BBD" w:rsidRPr="00B7481A" w:rsidRDefault="00034BBD" w:rsidP="005A2AF5">
            <w:r w:rsidRPr="00B7481A">
              <w:t>609</w:t>
            </w:r>
          </w:p>
        </w:tc>
      </w:tr>
      <w:tr w:rsidR="00034BBD" w:rsidRPr="00B7481A" w14:paraId="5AE22DF3"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1E5152E" w14:textId="77777777" w:rsidR="00034BBD" w:rsidRPr="00B7481A" w:rsidRDefault="00034BBD" w:rsidP="005A2AF5">
            <w:r w:rsidRPr="00B7481A">
              <w:t xml:space="preserve">   Male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C6A52F7" w14:textId="77777777" w:rsidR="00034BBD" w:rsidRPr="00B7481A" w:rsidRDefault="00034BBD" w:rsidP="005A2AF5">
            <w:r w:rsidRPr="00B7481A">
              <w:t>50.80</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FD8B9F" w14:textId="77777777" w:rsidR="00034BBD" w:rsidRPr="00B7481A" w:rsidRDefault="00034BBD" w:rsidP="005A2AF5">
            <w:r w:rsidRPr="00B7481A">
              <w:t>629</w:t>
            </w:r>
          </w:p>
        </w:tc>
      </w:tr>
      <w:tr w:rsidR="00034BBD" w:rsidRPr="00B7481A" w14:paraId="1A7BD312"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099F4A" w14:textId="77777777" w:rsidR="00034BBD" w:rsidRPr="00B7481A" w:rsidRDefault="00034BBD" w:rsidP="005A2AF5">
            <w:r w:rsidRPr="00B7481A">
              <w:t>Child with delayed milestone development</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30B5D2" w14:textId="77777777" w:rsidR="00034BBD" w:rsidRPr="00B7481A" w:rsidRDefault="00034BBD" w:rsidP="005A2AF5">
            <w:r w:rsidRPr="00B7481A">
              <w:t>11.3%</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BC0E43" w14:textId="77777777" w:rsidR="00034BBD" w:rsidRPr="00B7481A" w:rsidRDefault="00034BBD" w:rsidP="005A2AF5">
            <w:r w:rsidRPr="00B7481A">
              <w:t>140</w:t>
            </w:r>
          </w:p>
        </w:tc>
      </w:tr>
      <w:tr w:rsidR="00034BBD" w:rsidRPr="00B7481A" w14:paraId="49FCE9A3"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B5D0BE5" w14:textId="77777777" w:rsidR="00034BBD" w:rsidRPr="00B7481A" w:rsidRDefault="00034BBD" w:rsidP="005A2AF5">
            <w:r w:rsidRPr="00B7481A">
              <w:t>Child with emotional or behavioural problems</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9E0610" w14:textId="77777777" w:rsidR="00034BBD" w:rsidRPr="00B7481A" w:rsidRDefault="00034BBD" w:rsidP="005A2AF5">
            <w:r w:rsidRPr="00B7481A">
              <w:t>12.76%</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85B84A7" w14:textId="77777777" w:rsidR="00034BBD" w:rsidRPr="00B7481A" w:rsidRDefault="00034BBD" w:rsidP="005A2AF5">
            <w:r w:rsidRPr="00B7481A">
              <w:t>158</w:t>
            </w:r>
          </w:p>
        </w:tc>
      </w:tr>
      <w:tr w:rsidR="00034BBD" w:rsidRPr="00B7481A" w14:paraId="0FAB58E4"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9BEC6F" w14:textId="77777777" w:rsidR="00034BBD" w:rsidRPr="00B7481A" w:rsidRDefault="00034BBD" w:rsidP="005A2AF5">
            <w:r w:rsidRPr="00B7481A">
              <w:t>Living Location in Ukraine Now</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CA061D"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594B52" w14:textId="77777777" w:rsidR="00034BBD" w:rsidRPr="00B7481A" w:rsidRDefault="00034BBD" w:rsidP="005A2AF5"/>
        </w:tc>
      </w:tr>
      <w:tr w:rsidR="00034BBD" w:rsidRPr="00B7481A" w14:paraId="3EE13D2C"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B7DDCF9" w14:textId="77777777" w:rsidR="00034BBD" w:rsidRPr="00B7481A" w:rsidRDefault="00034BBD" w:rsidP="005A2AF5">
            <w:r w:rsidRPr="00B7481A">
              <w:t xml:space="preserve">   Western Ukraine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6693147F" w14:textId="77777777" w:rsidR="00034BBD" w:rsidRPr="00B7481A" w:rsidRDefault="00034BBD" w:rsidP="005A2AF5">
            <w:r w:rsidRPr="00B7481A">
              <w:t>24.72</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3863663" w14:textId="77777777" w:rsidR="00034BBD" w:rsidRPr="00B7481A" w:rsidRDefault="00034BBD" w:rsidP="005A2AF5">
            <w:r w:rsidRPr="00B7481A">
              <w:t>306</w:t>
            </w:r>
          </w:p>
        </w:tc>
      </w:tr>
      <w:tr w:rsidR="00034BBD" w:rsidRPr="00B7481A" w14:paraId="4DD7F21C"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F48637" w14:textId="77777777" w:rsidR="00034BBD" w:rsidRPr="00B7481A" w:rsidRDefault="00034BBD" w:rsidP="005A2AF5">
            <w:r w:rsidRPr="00B7481A">
              <w:t xml:space="preserve">   Northern Ukraine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hideMark/>
          </w:tcPr>
          <w:p w14:paraId="7CCDE5E3" w14:textId="77777777" w:rsidR="00034BBD" w:rsidRPr="00B7481A" w:rsidRDefault="00034BBD" w:rsidP="005A2AF5">
            <w:r w:rsidRPr="00B7481A">
              <w:t>27.79</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F9239D" w14:textId="77777777" w:rsidR="00034BBD" w:rsidRPr="00B7481A" w:rsidRDefault="00034BBD" w:rsidP="005A2AF5">
            <w:r w:rsidRPr="00B7481A">
              <w:t>344</w:t>
            </w:r>
          </w:p>
        </w:tc>
      </w:tr>
      <w:tr w:rsidR="00034BBD" w:rsidRPr="00B7481A" w14:paraId="3D23E708"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6FFF3A" w14:textId="77777777" w:rsidR="00034BBD" w:rsidRPr="00B7481A" w:rsidRDefault="00034BBD" w:rsidP="005A2AF5">
            <w:r w:rsidRPr="00B7481A">
              <w:t xml:space="preserve">   Central Ukraine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139F49DC" w14:textId="77777777" w:rsidR="00034BBD" w:rsidRPr="00B7481A" w:rsidRDefault="00034BBD" w:rsidP="005A2AF5">
            <w:r w:rsidRPr="00B7481A">
              <w:t>19.06</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E14513" w14:textId="77777777" w:rsidR="00034BBD" w:rsidRPr="00B7481A" w:rsidRDefault="00034BBD" w:rsidP="005A2AF5">
            <w:r w:rsidRPr="00B7481A">
              <w:t>236</w:t>
            </w:r>
          </w:p>
        </w:tc>
      </w:tr>
      <w:tr w:rsidR="00034BBD" w:rsidRPr="00B7481A" w14:paraId="46F4CD9D"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6304C9" w14:textId="77777777" w:rsidR="00034BBD" w:rsidRPr="00B7481A" w:rsidRDefault="00034BBD" w:rsidP="005A2AF5">
            <w:r w:rsidRPr="00B7481A">
              <w:t xml:space="preserve">   Eastern Ukraine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hideMark/>
          </w:tcPr>
          <w:p w14:paraId="62BB558E" w14:textId="77777777" w:rsidR="00034BBD" w:rsidRPr="00B7481A" w:rsidRDefault="00034BBD" w:rsidP="005A2AF5">
            <w:r w:rsidRPr="00B7481A">
              <w:t>5.01</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CE0DD0" w14:textId="77777777" w:rsidR="00034BBD" w:rsidRPr="00B7481A" w:rsidRDefault="00034BBD" w:rsidP="005A2AF5">
            <w:r w:rsidRPr="00B7481A">
              <w:t>62</w:t>
            </w:r>
          </w:p>
        </w:tc>
      </w:tr>
      <w:tr w:rsidR="00034BBD" w:rsidRPr="00B7481A" w14:paraId="70A9F9B1"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880CCD6" w14:textId="77777777" w:rsidR="00034BBD" w:rsidRPr="00B7481A" w:rsidRDefault="00034BBD" w:rsidP="005A2AF5">
            <w:r w:rsidRPr="00B7481A">
              <w:t xml:space="preserve">   Southern Ukraine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403F0E8D" w14:textId="77777777" w:rsidR="00034BBD" w:rsidRPr="00B7481A" w:rsidRDefault="00034BBD" w:rsidP="005A2AF5">
            <w:r w:rsidRPr="00B7481A">
              <w:t>23.42</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E1E04C6" w14:textId="77777777" w:rsidR="00034BBD" w:rsidRPr="00B7481A" w:rsidRDefault="00034BBD" w:rsidP="005A2AF5">
            <w:r w:rsidRPr="00B7481A">
              <w:t>290</w:t>
            </w:r>
          </w:p>
        </w:tc>
      </w:tr>
      <w:tr w:rsidR="00034BBD" w:rsidRPr="00B7481A" w14:paraId="795D0E0C"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DCEC5E" w14:textId="77777777" w:rsidR="00034BBD" w:rsidRPr="00B7481A" w:rsidRDefault="00034BBD" w:rsidP="005A2AF5">
            <w:r w:rsidRPr="00B7481A">
              <w:t>Residential Area</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hideMark/>
          </w:tcPr>
          <w:p w14:paraId="0D64AFBD"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B6941D" w14:textId="77777777" w:rsidR="00034BBD" w:rsidRPr="00B7481A" w:rsidRDefault="00034BBD" w:rsidP="005A2AF5"/>
        </w:tc>
      </w:tr>
      <w:tr w:rsidR="00034BBD" w:rsidRPr="00B7481A" w14:paraId="2370D676"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F0E9AF" w14:textId="77777777" w:rsidR="00034BBD" w:rsidRPr="00B7481A" w:rsidRDefault="00034BBD" w:rsidP="005A2AF5">
            <w:r w:rsidRPr="00B7481A">
              <w:t xml:space="preserve">   Urban area</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124193DA" w14:textId="77777777" w:rsidR="00034BBD" w:rsidRPr="00B7481A" w:rsidRDefault="00034BBD" w:rsidP="005A2AF5">
            <w:r w:rsidRPr="00B7481A">
              <w:t>73.51</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8D1CB4A" w14:textId="77777777" w:rsidR="00034BBD" w:rsidRPr="00B7481A" w:rsidRDefault="00034BBD" w:rsidP="005A2AF5">
            <w:r w:rsidRPr="00B7481A">
              <w:t>910</w:t>
            </w:r>
          </w:p>
        </w:tc>
      </w:tr>
      <w:tr w:rsidR="00034BBD" w:rsidRPr="00B7481A" w14:paraId="747A2580"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E03B05" w14:textId="77777777" w:rsidR="00034BBD" w:rsidRPr="00B7481A" w:rsidRDefault="00034BBD" w:rsidP="005A2AF5">
            <w:r w:rsidRPr="00B7481A">
              <w:t xml:space="preserve">   Rural area</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bottom"/>
            <w:hideMark/>
          </w:tcPr>
          <w:p w14:paraId="4744F39A" w14:textId="77777777" w:rsidR="00034BBD" w:rsidRPr="00B7481A" w:rsidRDefault="00034BBD" w:rsidP="005A2AF5">
            <w:r w:rsidRPr="00B7481A">
              <w:t>26.49</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422B0B" w14:textId="77777777" w:rsidR="00034BBD" w:rsidRPr="00B7481A" w:rsidRDefault="00034BBD" w:rsidP="005A2AF5">
            <w:r w:rsidRPr="00B7481A">
              <w:t>328</w:t>
            </w:r>
          </w:p>
        </w:tc>
      </w:tr>
      <w:tr w:rsidR="00034BBD" w:rsidRPr="00B7481A" w14:paraId="6C60DF4A"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CFD9DE8" w14:textId="77777777" w:rsidR="00034BBD" w:rsidRPr="00B7481A" w:rsidRDefault="00034BBD" w:rsidP="005A2AF5">
            <w:r w:rsidRPr="00B7481A">
              <w:t>Property Type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89F913D"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C93C7B3" w14:textId="77777777" w:rsidR="00034BBD" w:rsidRPr="00B7481A" w:rsidRDefault="00034BBD" w:rsidP="005A2AF5"/>
        </w:tc>
      </w:tr>
      <w:tr w:rsidR="00034BBD" w:rsidRPr="00B7481A" w14:paraId="3871DFD7"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62FBBD" w14:textId="77777777" w:rsidR="00034BBD" w:rsidRPr="00B7481A" w:rsidRDefault="00034BBD" w:rsidP="005A2AF5">
            <w:r w:rsidRPr="00B7481A">
              <w:t xml:space="preserve">   Apartment/house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606430" w14:textId="77777777" w:rsidR="00034BBD" w:rsidRPr="00B7481A" w:rsidRDefault="00034BBD" w:rsidP="005A2AF5">
            <w:r w:rsidRPr="00B7481A">
              <w:t>96.37</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F0802C" w14:textId="77777777" w:rsidR="00034BBD" w:rsidRPr="00B7481A" w:rsidRDefault="00034BBD" w:rsidP="005A2AF5">
            <w:r w:rsidRPr="00B7481A">
              <w:t>1193</w:t>
            </w:r>
          </w:p>
        </w:tc>
      </w:tr>
      <w:tr w:rsidR="00034BBD" w:rsidRPr="00B7481A" w14:paraId="42BCB867"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3A51C5E" w14:textId="77777777" w:rsidR="00034BBD" w:rsidRPr="00B7481A" w:rsidRDefault="00034BBD" w:rsidP="005A2AF5">
            <w:r w:rsidRPr="00B7481A">
              <w:t xml:space="preserve">   Other (including emergency accommodation)</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3DECC8" w14:textId="77777777" w:rsidR="00034BBD" w:rsidRPr="00B7481A" w:rsidRDefault="00034BBD" w:rsidP="005A2AF5">
            <w:r w:rsidRPr="00B7481A">
              <w:t>3.63</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2B19C0F" w14:textId="77777777" w:rsidR="00034BBD" w:rsidRPr="00B7481A" w:rsidRDefault="00034BBD" w:rsidP="005A2AF5">
            <w:r w:rsidRPr="00B7481A">
              <w:t>45</w:t>
            </w:r>
          </w:p>
        </w:tc>
      </w:tr>
      <w:tr w:rsidR="00034BBD" w:rsidRPr="00B7481A" w14:paraId="5A0172A5"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FB0FCC" w14:textId="77777777" w:rsidR="00034BBD" w:rsidRPr="00B7481A" w:rsidRDefault="00034BBD" w:rsidP="005A2AF5">
            <w:r w:rsidRPr="00B7481A">
              <w:t>Forced to Move to Another Part of Ukraine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99F0C9" w14:textId="77777777" w:rsidR="00034BBD" w:rsidRPr="00B7481A" w:rsidRDefault="00034BBD" w:rsidP="005A2AF5">
            <w:r w:rsidRPr="00B7481A">
              <w:t>28.43</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B7032B" w14:textId="77777777" w:rsidR="00034BBD" w:rsidRPr="00B7481A" w:rsidRDefault="00034BBD" w:rsidP="005A2AF5">
            <w:r w:rsidRPr="00B7481A">
              <w:t>352</w:t>
            </w:r>
          </w:p>
        </w:tc>
      </w:tr>
      <w:tr w:rsidR="00034BBD" w:rsidRPr="00B7481A" w14:paraId="5ED532F0"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497FEAF" w14:textId="77777777" w:rsidR="00034BBD" w:rsidRPr="00B7481A" w:rsidRDefault="00034BBD" w:rsidP="005A2AF5">
            <w:r w:rsidRPr="00B7481A">
              <w:t>Forced to Move to Another Country</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61231C6" w14:textId="77777777" w:rsidR="00034BBD" w:rsidRPr="00B7481A" w:rsidRDefault="00034BBD" w:rsidP="005A2AF5">
            <w:r w:rsidRPr="00B7481A">
              <w:t>8.48</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30C6D99" w14:textId="77777777" w:rsidR="00034BBD" w:rsidRPr="00B7481A" w:rsidRDefault="00034BBD" w:rsidP="005A2AF5">
            <w:r w:rsidRPr="00B7481A">
              <w:t>105</w:t>
            </w:r>
          </w:p>
        </w:tc>
      </w:tr>
      <w:tr w:rsidR="00034BBD" w:rsidRPr="00B7481A" w14:paraId="1274D1E4"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100F68" w14:textId="77777777" w:rsidR="00034BBD" w:rsidRPr="00B7481A" w:rsidRDefault="00034BBD" w:rsidP="005A2AF5">
            <w:r w:rsidRPr="00B7481A">
              <w:t>Marital status of parent</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2BEA09"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BE52A2" w14:textId="77777777" w:rsidR="00034BBD" w:rsidRPr="00B7481A" w:rsidRDefault="00034BBD" w:rsidP="005A2AF5"/>
        </w:tc>
      </w:tr>
      <w:tr w:rsidR="00034BBD" w:rsidRPr="00B7481A" w14:paraId="70DEA910"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A4E4C8" w14:textId="77777777" w:rsidR="00034BBD" w:rsidRPr="00B7481A" w:rsidRDefault="00034BBD" w:rsidP="005A2AF5">
            <w:r w:rsidRPr="00B7481A">
              <w:t xml:space="preserve">   Married or living with partner</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EE9950A" w14:textId="77777777" w:rsidR="00034BBD" w:rsidRPr="00B7481A" w:rsidRDefault="00034BBD" w:rsidP="005A2AF5">
            <w:r w:rsidRPr="00B7481A">
              <w:t>78.43</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20765F2" w14:textId="77777777" w:rsidR="00034BBD" w:rsidRPr="00B7481A" w:rsidRDefault="00034BBD" w:rsidP="005A2AF5">
            <w:r w:rsidRPr="00B7481A">
              <w:t>971</w:t>
            </w:r>
          </w:p>
        </w:tc>
      </w:tr>
      <w:tr w:rsidR="00034BBD" w:rsidRPr="00B7481A" w14:paraId="74749317"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08B4D7" w14:textId="77777777" w:rsidR="00034BBD" w:rsidRPr="00B7481A" w:rsidRDefault="00034BBD" w:rsidP="005A2AF5">
            <w:r w:rsidRPr="00B7481A">
              <w:t xml:space="preserve">   Other</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0E6768" w14:textId="77777777" w:rsidR="00034BBD" w:rsidRPr="00B7481A" w:rsidRDefault="00034BBD" w:rsidP="005A2AF5">
            <w:r w:rsidRPr="00B7481A">
              <w:t>21.57</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A1EFAE" w14:textId="77777777" w:rsidR="00034BBD" w:rsidRPr="00B7481A" w:rsidRDefault="00034BBD" w:rsidP="005A2AF5">
            <w:r w:rsidRPr="00B7481A">
              <w:t>267</w:t>
            </w:r>
          </w:p>
        </w:tc>
      </w:tr>
      <w:tr w:rsidR="00034BBD" w:rsidRPr="00B7481A" w14:paraId="409E62B2"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73BD1FE" w14:textId="77777777" w:rsidR="00034BBD" w:rsidRPr="00B7481A" w:rsidRDefault="00034BBD" w:rsidP="005A2AF5">
            <w:r w:rsidRPr="00B7481A">
              <w:t>Highest Education Level </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CF3C1D6"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E5FE9EF" w14:textId="77777777" w:rsidR="00034BBD" w:rsidRPr="00B7481A" w:rsidRDefault="00034BBD" w:rsidP="005A2AF5"/>
        </w:tc>
      </w:tr>
      <w:tr w:rsidR="00034BBD" w:rsidRPr="00B7481A" w14:paraId="64C2BE6A"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3D1DA9" w14:textId="77777777" w:rsidR="00034BBD" w:rsidRPr="00B7481A" w:rsidRDefault="00034BBD" w:rsidP="005A2AF5">
            <w:r w:rsidRPr="00B7481A">
              <w:t xml:space="preserve">   Undergraduate degree or above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A78B74" w14:textId="77777777" w:rsidR="00034BBD" w:rsidRPr="00B7481A" w:rsidRDefault="00034BBD" w:rsidP="005A2AF5">
            <w:r w:rsidRPr="00B7481A">
              <w:t>61.79</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9D9751" w14:textId="77777777" w:rsidR="00034BBD" w:rsidRPr="00B7481A" w:rsidRDefault="00034BBD" w:rsidP="005A2AF5">
            <w:r w:rsidRPr="00B7481A">
              <w:t>765</w:t>
            </w:r>
          </w:p>
        </w:tc>
      </w:tr>
      <w:tr w:rsidR="00034BBD" w:rsidRPr="00B7481A" w14:paraId="6427FBE8"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E0FC6FF" w14:textId="77777777" w:rsidR="00034BBD" w:rsidRPr="00B7481A" w:rsidRDefault="00034BBD" w:rsidP="005A2AF5">
            <w:r w:rsidRPr="00B7481A">
              <w:t xml:space="preserve">   No degree</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E51D9FC" w14:textId="77777777" w:rsidR="00034BBD" w:rsidRPr="00B7481A" w:rsidRDefault="00034BBD" w:rsidP="005A2AF5">
            <w:r w:rsidRPr="00B7481A">
              <w:t>38.21</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247EFA" w14:textId="77777777" w:rsidR="00034BBD" w:rsidRPr="00B7481A" w:rsidRDefault="00034BBD" w:rsidP="005A2AF5">
            <w:r w:rsidRPr="00B7481A">
              <w:t>473</w:t>
            </w:r>
          </w:p>
        </w:tc>
      </w:tr>
      <w:tr w:rsidR="00034BBD" w:rsidRPr="00B7481A" w14:paraId="49807704"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F7F13C" w14:textId="77777777" w:rsidR="00034BBD" w:rsidRPr="00B7481A" w:rsidRDefault="00034BBD" w:rsidP="005A2AF5">
            <w:r w:rsidRPr="00B7481A">
              <w:t>Employment status</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EE7198" w14:textId="77777777" w:rsidR="00034BBD" w:rsidRPr="00B7481A" w:rsidRDefault="00034BBD" w:rsidP="005A2AF5"/>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88DC84" w14:textId="77777777" w:rsidR="00034BBD" w:rsidRPr="00B7481A" w:rsidRDefault="00034BBD" w:rsidP="005A2AF5"/>
        </w:tc>
      </w:tr>
      <w:tr w:rsidR="00034BBD" w:rsidRPr="00B7481A" w14:paraId="2334FE41"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0629DBB" w14:textId="77777777" w:rsidR="00034BBD" w:rsidRPr="00B7481A" w:rsidRDefault="00034BBD" w:rsidP="005A2AF5">
            <w:r w:rsidRPr="00B7481A">
              <w:t xml:space="preserve">   Full-time employed</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24A0180" w14:textId="77777777" w:rsidR="00034BBD" w:rsidRPr="00B7481A" w:rsidRDefault="00034BBD" w:rsidP="005A2AF5">
            <w:r w:rsidRPr="00B7481A">
              <w:t>38.45</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C285AED" w14:textId="77777777" w:rsidR="00034BBD" w:rsidRPr="00B7481A" w:rsidRDefault="00034BBD" w:rsidP="005A2AF5">
            <w:r w:rsidRPr="00B7481A">
              <w:t>476</w:t>
            </w:r>
          </w:p>
        </w:tc>
      </w:tr>
      <w:tr w:rsidR="00034BBD" w:rsidRPr="00B7481A" w14:paraId="11C9568E"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0ADA61" w14:textId="77777777" w:rsidR="00034BBD" w:rsidRPr="00B7481A" w:rsidRDefault="00034BBD" w:rsidP="005A2AF5">
            <w:r w:rsidRPr="00B7481A">
              <w:t xml:space="preserve">   Other</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8A21E" w14:textId="77777777" w:rsidR="00034BBD" w:rsidRPr="00B7481A" w:rsidRDefault="00034BBD" w:rsidP="005A2AF5">
            <w:r w:rsidRPr="00B7481A">
              <w:t>61.55</w:t>
            </w:r>
            <w:r w:rsidRPr="00B7481A">
              <w:rPr>
                <w:b/>
                <w:bCs/>
              </w:rPr>
              <w:t>%</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201B6F" w14:textId="77777777" w:rsidR="00034BBD" w:rsidRPr="00B7481A" w:rsidRDefault="00034BBD" w:rsidP="005A2AF5">
            <w:r w:rsidRPr="00B7481A">
              <w:t>762</w:t>
            </w:r>
          </w:p>
        </w:tc>
      </w:tr>
      <w:tr w:rsidR="00034BBD" w:rsidRPr="00B7481A" w14:paraId="7CAB51F1"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0A4845" w14:textId="77777777" w:rsidR="00034BBD" w:rsidRPr="00B7481A" w:rsidRDefault="00034BBD" w:rsidP="005A2AF5"/>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983723B" w14:textId="77777777" w:rsidR="00034BBD" w:rsidRPr="00B7481A" w:rsidRDefault="00034BBD" w:rsidP="005A2AF5">
            <w:r w:rsidRPr="00B7481A">
              <w:t>Mean</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2C22251" w14:textId="77777777" w:rsidR="00034BBD" w:rsidRPr="00B7481A" w:rsidRDefault="00034BBD" w:rsidP="005A2AF5">
            <w:r w:rsidRPr="00B7481A">
              <w:t>SD</w:t>
            </w:r>
          </w:p>
        </w:tc>
      </w:tr>
      <w:tr w:rsidR="00034BBD" w:rsidRPr="00B7481A" w14:paraId="5A7D97E7"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373868E" w14:textId="77777777" w:rsidR="00034BBD" w:rsidRPr="00B7481A" w:rsidRDefault="00034BBD" w:rsidP="005A2AF5">
            <w:r w:rsidRPr="00B7481A">
              <w:t>Child Age</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1FDE71B" w14:textId="77777777" w:rsidR="00034BBD" w:rsidRPr="00B7481A" w:rsidRDefault="00034BBD" w:rsidP="005A2AF5">
            <w:r w:rsidRPr="00B7481A">
              <w:t>9.96</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97B167" w14:textId="77777777" w:rsidR="00034BBD" w:rsidRPr="00B7481A" w:rsidRDefault="00034BBD" w:rsidP="005A2AF5">
            <w:r w:rsidRPr="00B7481A">
              <w:t>3.92</w:t>
            </w:r>
          </w:p>
        </w:tc>
      </w:tr>
      <w:tr w:rsidR="00034BBD" w:rsidRPr="00B7481A" w14:paraId="33630AD9"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F3970CE" w14:textId="77777777" w:rsidR="00034BBD" w:rsidRPr="00B7481A" w:rsidRDefault="00034BBD" w:rsidP="005A2AF5">
            <w:r w:rsidRPr="00B7481A">
              <w:t>Number of Children</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9A95A49" w14:textId="77777777" w:rsidR="00034BBD" w:rsidRPr="00B7481A" w:rsidRDefault="00034BBD" w:rsidP="005A2AF5">
            <w:r w:rsidRPr="00B7481A">
              <w:t>1.50</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0F99F59" w14:textId="77777777" w:rsidR="00034BBD" w:rsidRPr="00B7481A" w:rsidRDefault="00034BBD" w:rsidP="005A2AF5">
            <w:r w:rsidRPr="00B7481A">
              <w:t>0.69</w:t>
            </w:r>
          </w:p>
        </w:tc>
      </w:tr>
      <w:tr w:rsidR="00034BBD" w:rsidRPr="00B7481A" w14:paraId="314F722B"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9A407DC" w14:textId="77777777" w:rsidR="00034BBD" w:rsidRPr="00B7481A" w:rsidRDefault="00034BBD" w:rsidP="005A2AF5">
            <w:r w:rsidRPr="00B7481A">
              <w:t>Parent war-related stressors</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4CE8BBE" w14:textId="77777777" w:rsidR="00034BBD" w:rsidRPr="00B7481A" w:rsidRDefault="00034BBD" w:rsidP="005A2AF5">
            <w:r w:rsidRPr="00B7481A">
              <w:t>9.02</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2D3C594" w14:textId="77777777" w:rsidR="00034BBD" w:rsidRPr="00B7481A" w:rsidRDefault="00034BBD" w:rsidP="005A2AF5">
            <w:r w:rsidRPr="00B7481A">
              <w:t>4.31</w:t>
            </w:r>
          </w:p>
        </w:tc>
      </w:tr>
      <w:tr w:rsidR="00034BBD" w:rsidRPr="00B7481A" w14:paraId="0946ADF3"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DBA653" w14:textId="77777777" w:rsidR="00034BBD" w:rsidRPr="00B7481A" w:rsidRDefault="00034BBD" w:rsidP="005A2AF5">
            <w:r w:rsidRPr="00B7481A">
              <w:t>Parent PTSD</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889BAA" w14:textId="77777777" w:rsidR="00034BBD" w:rsidRPr="00B7481A" w:rsidRDefault="00034BBD" w:rsidP="005A2AF5">
            <w:r w:rsidRPr="00B7481A">
              <w:t>10.48</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C8969B" w14:textId="77777777" w:rsidR="00034BBD" w:rsidRPr="00B7481A" w:rsidRDefault="00034BBD" w:rsidP="005A2AF5">
            <w:r w:rsidRPr="00B7481A">
              <w:t>4.79</w:t>
            </w:r>
          </w:p>
        </w:tc>
      </w:tr>
      <w:tr w:rsidR="00034BBD" w:rsidRPr="00B7481A" w14:paraId="213567C5"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8BFDA5" w14:textId="77777777" w:rsidR="00034BBD" w:rsidRPr="00B7481A" w:rsidRDefault="00034BBD" w:rsidP="005A2AF5">
            <w:r w:rsidRPr="00B7481A">
              <w:t>Parent CPTSD</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08E8FE3" w14:textId="77777777" w:rsidR="00034BBD" w:rsidRPr="00B7481A" w:rsidRDefault="00034BBD" w:rsidP="005A2AF5">
            <w:r w:rsidRPr="00B7481A">
              <w:t>17.44</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832D581" w14:textId="77777777" w:rsidR="00034BBD" w:rsidRPr="00B7481A" w:rsidRDefault="00034BBD" w:rsidP="005A2AF5">
            <w:r w:rsidRPr="00B7481A">
              <w:t>8.73</w:t>
            </w:r>
          </w:p>
        </w:tc>
      </w:tr>
      <w:tr w:rsidR="00034BBD" w:rsidRPr="00B7481A" w14:paraId="2D7FA4FA"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DAA2FF" w14:textId="77777777" w:rsidR="00034BBD" w:rsidRPr="00B7481A" w:rsidRDefault="00034BBD" w:rsidP="005A2AF5">
            <w:r w:rsidRPr="00B7481A">
              <w:t>Parent change in depression</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ABCD7B" w14:textId="77777777" w:rsidR="00034BBD" w:rsidRPr="00B7481A" w:rsidRDefault="00034BBD" w:rsidP="005A2AF5">
            <w:r w:rsidRPr="00B7481A">
              <w:t>12.1</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F6AE0A" w14:textId="77777777" w:rsidR="00034BBD" w:rsidRPr="00B7481A" w:rsidRDefault="00034BBD" w:rsidP="005A2AF5">
            <w:r w:rsidRPr="00B7481A">
              <w:t>7.67</w:t>
            </w:r>
          </w:p>
        </w:tc>
      </w:tr>
      <w:tr w:rsidR="00034BBD" w:rsidRPr="00B7481A" w14:paraId="0A239263" w14:textId="77777777" w:rsidTr="005A2AF5">
        <w:tc>
          <w:tcPr>
            <w:tcW w:w="3744"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4E8E184" w14:textId="77777777" w:rsidR="00034BBD" w:rsidRPr="00B7481A" w:rsidRDefault="00034BBD" w:rsidP="005A2AF5">
            <w:r w:rsidRPr="00B7481A">
              <w:t>Parent change in anxiety</w:t>
            </w:r>
          </w:p>
        </w:tc>
        <w:tc>
          <w:tcPr>
            <w:tcW w:w="740"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203E80" w14:textId="77777777" w:rsidR="00034BBD" w:rsidRPr="00B7481A" w:rsidRDefault="00034BBD" w:rsidP="005A2AF5">
            <w:r w:rsidRPr="00B7481A">
              <w:t>11.4</w:t>
            </w:r>
          </w:p>
        </w:tc>
        <w:tc>
          <w:tcPr>
            <w:tcW w:w="517" w:type="pct"/>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0A7B29" w14:textId="77777777" w:rsidR="00034BBD" w:rsidRPr="00B7481A" w:rsidRDefault="00034BBD" w:rsidP="005A2AF5">
            <w:r w:rsidRPr="00B7481A">
              <w:t>6.86</w:t>
            </w:r>
          </w:p>
        </w:tc>
      </w:tr>
      <w:tr w:rsidR="00034BBD" w:rsidRPr="00B7481A" w14:paraId="23C135B8" w14:textId="77777777" w:rsidTr="005A2AF5">
        <w:tc>
          <w:tcPr>
            <w:tcW w:w="3744"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B3A62D" w14:textId="77777777" w:rsidR="00034BBD" w:rsidRPr="00B7481A" w:rsidRDefault="00034BBD" w:rsidP="005A2AF5">
            <w:r w:rsidRPr="00B7481A">
              <w:t>Study child exposure to war</w:t>
            </w:r>
          </w:p>
        </w:tc>
        <w:tc>
          <w:tcPr>
            <w:tcW w:w="7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FAD2E5" w14:textId="77777777" w:rsidR="00034BBD" w:rsidRPr="00B7481A" w:rsidRDefault="00034BBD" w:rsidP="005A2AF5">
            <w:r w:rsidRPr="00B7481A">
              <w:t>53.80</w:t>
            </w:r>
          </w:p>
        </w:tc>
        <w:tc>
          <w:tcPr>
            <w:tcW w:w="517"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796269" w14:textId="77777777" w:rsidR="00034BBD" w:rsidRPr="00B7481A" w:rsidRDefault="00034BBD" w:rsidP="005A2AF5">
            <w:r w:rsidRPr="00B7481A">
              <w:t>666</w:t>
            </w:r>
          </w:p>
        </w:tc>
      </w:tr>
    </w:tbl>
    <w:p w14:paraId="46368E4A" w14:textId="77777777" w:rsidR="00034BBD" w:rsidRDefault="00034BBD" w:rsidP="00034BBD">
      <w:pPr>
        <w:rPr>
          <w:lang w:val="en-GB"/>
        </w:rPr>
      </w:pPr>
    </w:p>
    <w:p w14:paraId="35FD7A6F" w14:textId="77777777" w:rsidR="00034BBD" w:rsidRDefault="00034BBD" w:rsidP="00034BBD">
      <w:pPr>
        <w:spacing w:line="480" w:lineRule="auto"/>
        <w:rPr>
          <w:lang w:val="en-GB"/>
        </w:rPr>
      </w:pPr>
    </w:p>
    <w:p w14:paraId="584ECE16" w14:textId="77777777" w:rsidR="00034BBD" w:rsidRDefault="00034BBD" w:rsidP="00034BBD">
      <w:pPr>
        <w:spacing w:line="480" w:lineRule="auto"/>
        <w:rPr>
          <w:lang w:val="en-GB"/>
        </w:rPr>
      </w:pPr>
    </w:p>
    <w:p w14:paraId="1371F9AA" w14:textId="1CE78717" w:rsidR="00B7481A" w:rsidRDefault="00B7481A">
      <w:pPr>
        <w:rPr>
          <w:color w:val="000000"/>
        </w:rPr>
      </w:pPr>
    </w:p>
    <w:p w14:paraId="0038F30D" w14:textId="77777777" w:rsidR="00251943" w:rsidRDefault="00251943">
      <w:pPr>
        <w:rPr>
          <w:color w:val="000000"/>
        </w:rPr>
      </w:pPr>
    </w:p>
    <w:p w14:paraId="6971C100" w14:textId="77777777" w:rsidR="00251943" w:rsidRDefault="00251943" w:rsidP="00251943">
      <w:pPr>
        <w:spacing w:line="480" w:lineRule="auto"/>
        <w:rPr>
          <w:lang w:val="en-GB"/>
        </w:rPr>
      </w:pPr>
      <w:r>
        <w:rPr>
          <w:lang w:val="en-GB"/>
        </w:rPr>
        <w:lastRenderedPageBreak/>
        <w:t xml:space="preserve">Table 2. </w:t>
      </w:r>
    </w:p>
    <w:p w14:paraId="4C05FB8F" w14:textId="77777777" w:rsidR="00251943" w:rsidRDefault="00251943" w:rsidP="00251943">
      <w:pPr>
        <w:spacing w:line="480" w:lineRule="auto"/>
        <w:rPr>
          <w:lang w:val="en-GB"/>
        </w:rPr>
      </w:pPr>
      <w:r>
        <w:rPr>
          <w:i/>
          <w:iCs/>
          <w:lang w:val="en-GB"/>
        </w:rPr>
        <w:t>Association of socio-demographic and parental mental health status with</w:t>
      </w:r>
      <w:r w:rsidRPr="00B2520D">
        <w:rPr>
          <w:i/>
          <w:iCs/>
          <w:lang w:val="en-GB"/>
        </w:rPr>
        <w:t xml:space="preserve"> probable</w:t>
      </w:r>
      <w:r>
        <w:rPr>
          <w:i/>
          <w:iCs/>
          <w:lang w:val="en-GB"/>
        </w:rPr>
        <w:t xml:space="preserve"> paediatric</w:t>
      </w:r>
      <w:r w:rsidRPr="00B2520D">
        <w:rPr>
          <w:i/>
          <w:iCs/>
          <w:lang w:val="en-GB"/>
        </w:rPr>
        <w:t xml:space="preserve"> PTSD based </w:t>
      </w:r>
      <w:r>
        <w:rPr>
          <w:i/>
          <w:iCs/>
          <w:lang w:val="en-GB"/>
        </w:rPr>
        <w:t>on</w:t>
      </w:r>
      <w:r w:rsidRPr="00B2520D">
        <w:rPr>
          <w:i/>
          <w:iCs/>
          <w:lang w:val="en-GB"/>
        </w:rPr>
        <w:t xml:space="preserve"> logistic regression among children and adolescents located in Ukraine during the war</w:t>
      </w:r>
      <w:r>
        <w:rPr>
          <w:lang w:val="en-GB"/>
        </w:rPr>
        <w:t xml:space="preserve"> (N = 1,238)  </w:t>
      </w:r>
    </w:p>
    <w:p w14:paraId="1C907FA2" w14:textId="77777777" w:rsidR="00251943" w:rsidRDefault="00251943" w:rsidP="00251943">
      <w:pPr>
        <w:rPr>
          <w:lang w:val="en-GB"/>
        </w:rPr>
      </w:pPr>
    </w:p>
    <w:tbl>
      <w:tblPr>
        <w:tblStyle w:val="PlainTable1"/>
        <w:tblW w:w="5000" w:type="pct"/>
        <w:tblLook w:val="04A0" w:firstRow="1" w:lastRow="0" w:firstColumn="1" w:lastColumn="0" w:noHBand="0" w:noVBand="1"/>
      </w:tblPr>
      <w:tblGrid>
        <w:gridCol w:w="2020"/>
        <w:gridCol w:w="1416"/>
        <w:gridCol w:w="1056"/>
        <w:gridCol w:w="1176"/>
        <w:gridCol w:w="1356"/>
        <w:gridCol w:w="996"/>
        <w:gridCol w:w="996"/>
      </w:tblGrid>
      <w:tr w:rsidR="00251943" w:rsidRPr="00B7481A" w14:paraId="4E76B506" w14:textId="77777777" w:rsidTr="005A2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shd w:val="clear" w:color="auto" w:fill="F2F2F2" w:themeFill="background1" w:themeFillShade="F2"/>
          </w:tcPr>
          <w:p w14:paraId="6E7D25CB" w14:textId="77777777" w:rsidR="00251943" w:rsidRPr="00B7481A" w:rsidRDefault="00251943" w:rsidP="005A2AF5">
            <w:pPr>
              <w:rPr>
                <w:lang w:val="en-GB"/>
              </w:rPr>
            </w:pPr>
          </w:p>
        </w:tc>
        <w:tc>
          <w:tcPr>
            <w:tcW w:w="1649" w:type="pct"/>
            <w:gridSpan w:val="3"/>
            <w:shd w:val="clear" w:color="auto" w:fill="F2F2F2" w:themeFill="background1" w:themeFillShade="F2"/>
          </w:tcPr>
          <w:p w14:paraId="521FC293" w14:textId="77777777" w:rsidR="00251943" w:rsidRPr="00B7481A" w:rsidRDefault="00251943" w:rsidP="005A2AF5">
            <w:pPr>
              <w:jc w:val="center"/>
              <w:cnfStyle w:val="100000000000" w:firstRow="1" w:lastRow="0" w:firstColumn="0" w:lastColumn="0" w:oddVBand="0" w:evenVBand="0" w:oddHBand="0" w:evenHBand="0" w:firstRowFirstColumn="0" w:firstRowLastColumn="0" w:lastRowFirstColumn="0" w:lastRowLastColumn="0"/>
              <w:rPr>
                <w:lang w:val="en-GB"/>
              </w:rPr>
            </w:pPr>
            <w:r w:rsidRPr="00B7481A">
              <w:rPr>
                <w:lang w:val="en-GB"/>
              </w:rPr>
              <w:t>U</w:t>
            </w:r>
            <w:r>
              <w:rPr>
                <w:lang w:val="en-GB"/>
              </w:rPr>
              <w:t xml:space="preserve">nadjusted </w:t>
            </w:r>
            <w:r w:rsidRPr="00B7481A">
              <w:rPr>
                <w:lang w:val="en-GB"/>
              </w:rPr>
              <w:t>analysis</w:t>
            </w:r>
          </w:p>
        </w:tc>
        <w:tc>
          <w:tcPr>
            <w:tcW w:w="1649" w:type="pct"/>
            <w:gridSpan w:val="3"/>
            <w:shd w:val="clear" w:color="auto" w:fill="F2F2F2" w:themeFill="background1" w:themeFillShade="F2"/>
          </w:tcPr>
          <w:p w14:paraId="2778558C" w14:textId="77777777" w:rsidR="00251943" w:rsidRPr="00B7481A" w:rsidRDefault="00251943" w:rsidP="005A2AF5">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Adjusted</w:t>
            </w:r>
            <w:r w:rsidRPr="00B7481A">
              <w:rPr>
                <w:lang w:val="en-GB"/>
              </w:rPr>
              <w:t xml:space="preserve"> analysis</w:t>
            </w:r>
          </w:p>
        </w:tc>
      </w:tr>
      <w:tr w:rsidR="00251943" w:rsidRPr="00B7481A" w14:paraId="7F507555"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vMerge w:val="restart"/>
          </w:tcPr>
          <w:p w14:paraId="3B0B86DD" w14:textId="77777777" w:rsidR="00251943" w:rsidRPr="00B7481A" w:rsidRDefault="00251943" w:rsidP="005A2AF5">
            <w:pPr>
              <w:rPr>
                <w:lang w:val="en-GB"/>
              </w:rPr>
            </w:pPr>
            <w:r w:rsidRPr="00B7481A">
              <w:rPr>
                <w:lang w:val="en-GB"/>
              </w:rPr>
              <w:t>Variables</w:t>
            </w:r>
          </w:p>
        </w:tc>
        <w:tc>
          <w:tcPr>
            <w:tcW w:w="552" w:type="pct"/>
            <w:vMerge w:val="restart"/>
          </w:tcPr>
          <w:p w14:paraId="4441A467"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lang w:val="en-GB"/>
              </w:rPr>
              <w:t>Odds</w:t>
            </w:r>
          </w:p>
        </w:tc>
        <w:tc>
          <w:tcPr>
            <w:tcW w:w="1097" w:type="pct"/>
            <w:gridSpan w:val="2"/>
          </w:tcPr>
          <w:p w14:paraId="254CCE46"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lang w:val="en-GB"/>
              </w:rPr>
              <w:t>95% Confidence interval</w:t>
            </w:r>
          </w:p>
        </w:tc>
        <w:tc>
          <w:tcPr>
            <w:tcW w:w="552" w:type="pct"/>
            <w:vMerge w:val="restart"/>
          </w:tcPr>
          <w:p w14:paraId="0E921884"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lang w:val="en-GB"/>
              </w:rPr>
              <w:t>Odds</w:t>
            </w:r>
          </w:p>
        </w:tc>
        <w:tc>
          <w:tcPr>
            <w:tcW w:w="1097" w:type="pct"/>
            <w:gridSpan w:val="2"/>
          </w:tcPr>
          <w:p w14:paraId="15C34590" w14:textId="77777777" w:rsidR="00251943" w:rsidRPr="00B7481A" w:rsidRDefault="00251943" w:rsidP="005A2AF5">
            <w:pPr>
              <w:jc w:val="center"/>
              <w:cnfStyle w:val="000000100000" w:firstRow="0" w:lastRow="0" w:firstColumn="0" w:lastColumn="0" w:oddVBand="0" w:evenVBand="0" w:oddHBand="1" w:evenHBand="0" w:firstRowFirstColumn="0" w:firstRowLastColumn="0" w:lastRowFirstColumn="0" w:lastRowLastColumn="0"/>
              <w:rPr>
                <w:lang w:val="en-GB"/>
              </w:rPr>
            </w:pPr>
            <w:r w:rsidRPr="00B7481A">
              <w:rPr>
                <w:lang w:val="en-GB"/>
              </w:rPr>
              <w:t>95% Confidence interval</w:t>
            </w:r>
          </w:p>
        </w:tc>
      </w:tr>
      <w:tr w:rsidR="00251943" w:rsidRPr="00B7481A" w14:paraId="694F7B54" w14:textId="77777777" w:rsidTr="005A2AF5">
        <w:tc>
          <w:tcPr>
            <w:cnfStyle w:val="001000000000" w:firstRow="0" w:lastRow="0" w:firstColumn="1" w:lastColumn="0" w:oddVBand="0" w:evenVBand="0" w:oddHBand="0" w:evenHBand="0" w:firstRowFirstColumn="0" w:firstRowLastColumn="0" w:lastRowFirstColumn="0" w:lastRowLastColumn="0"/>
            <w:tcW w:w="1701" w:type="pct"/>
            <w:vMerge/>
          </w:tcPr>
          <w:p w14:paraId="4CB23DC8" w14:textId="77777777" w:rsidR="00251943" w:rsidRPr="00B7481A" w:rsidRDefault="00251943" w:rsidP="005A2AF5">
            <w:pPr>
              <w:rPr>
                <w:lang w:val="en-GB"/>
              </w:rPr>
            </w:pPr>
          </w:p>
        </w:tc>
        <w:tc>
          <w:tcPr>
            <w:tcW w:w="552" w:type="pct"/>
            <w:vMerge/>
          </w:tcPr>
          <w:p w14:paraId="6CF8FDE4"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p>
        </w:tc>
        <w:tc>
          <w:tcPr>
            <w:tcW w:w="557" w:type="pct"/>
          </w:tcPr>
          <w:p w14:paraId="273104AC"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lang w:val="en-GB"/>
              </w:rPr>
              <w:t>Lower</w:t>
            </w:r>
          </w:p>
        </w:tc>
        <w:tc>
          <w:tcPr>
            <w:tcW w:w="540" w:type="pct"/>
          </w:tcPr>
          <w:p w14:paraId="1E8D033E"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lang w:val="en-GB"/>
              </w:rPr>
              <w:t>Upper</w:t>
            </w:r>
          </w:p>
        </w:tc>
        <w:tc>
          <w:tcPr>
            <w:tcW w:w="552" w:type="pct"/>
            <w:vMerge/>
          </w:tcPr>
          <w:p w14:paraId="22C22350"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p>
        </w:tc>
        <w:tc>
          <w:tcPr>
            <w:tcW w:w="557" w:type="pct"/>
          </w:tcPr>
          <w:p w14:paraId="0CD179F9" w14:textId="77777777" w:rsidR="00251943" w:rsidRPr="00B7481A" w:rsidRDefault="00251943" w:rsidP="005A2AF5">
            <w:pPr>
              <w:jc w:val="center"/>
              <w:cnfStyle w:val="000000000000" w:firstRow="0" w:lastRow="0" w:firstColumn="0" w:lastColumn="0" w:oddVBand="0" w:evenVBand="0" w:oddHBand="0" w:evenHBand="0" w:firstRowFirstColumn="0" w:firstRowLastColumn="0" w:lastRowFirstColumn="0" w:lastRowLastColumn="0"/>
              <w:rPr>
                <w:lang w:val="en-GB"/>
              </w:rPr>
            </w:pPr>
            <w:r w:rsidRPr="00B7481A">
              <w:rPr>
                <w:lang w:val="en-GB"/>
              </w:rPr>
              <w:t>Lower</w:t>
            </w:r>
          </w:p>
        </w:tc>
        <w:tc>
          <w:tcPr>
            <w:tcW w:w="540" w:type="pct"/>
          </w:tcPr>
          <w:p w14:paraId="5B410AFD" w14:textId="77777777" w:rsidR="00251943" w:rsidRPr="00B7481A" w:rsidRDefault="00251943" w:rsidP="005A2AF5">
            <w:pPr>
              <w:jc w:val="center"/>
              <w:cnfStyle w:val="000000000000" w:firstRow="0" w:lastRow="0" w:firstColumn="0" w:lastColumn="0" w:oddVBand="0" w:evenVBand="0" w:oddHBand="0" w:evenHBand="0" w:firstRowFirstColumn="0" w:firstRowLastColumn="0" w:lastRowFirstColumn="0" w:lastRowLastColumn="0"/>
              <w:rPr>
                <w:lang w:val="en-GB"/>
              </w:rPr>
            </w:pPr>
            <w:r w:rsidRPr="00B7481A">
              <w:rPr>
                <w:lang w:val="en-GB"/>
              </w:rPr>
              <w:t>Upper</w:t>
            </w:r>
          </w:p>
        </w:tc>
      </w:tr>
      <w:tr w:rsidR="00251943" w:rsidRPr="00B7481A" w14:paraId="5CC15122"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293B232D" w14:textId="77777777" w:rsidR="00251943" w:rsidRPr="00B7481A" w:rsidRDefault="00251943" w:rsidP="005A2AF5">
            <w:pPr>
              <w:rPr>
                <w:b w:val="0"/>
                <w:bCs w:val="0"/>
                <w:i/>
                <w:iCs/>
                <w:lang w:val="en-GB"/>
              </w:rPr>
            </w:pPr>
            <w:r w:rsidRPr="00B7481A">
              <w:rPr>
                <w:b w:val="0"/>
                <w:bCs w:val="0"/>
                <w:i/>
                <w:iCs/>
                <w:lang w:val="en-GB"/>
              </w:rPr>
              <w:t>Socio-demographic characteristics</w:t>
            </w:r>
          </w:p>
        </w:tc>
      </w:tr>
      <w:tr w:rsidR="00251943" w:rsidRPr="00B7481A" w14:paraId="77F3AB42"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7F5272BE" w14:textId="77777777" w:rsidR="00251943" w:rsidRPr="00B7481A" w:rsidRDefault="00251943" w:rsidP="005A2AF5">
            <w:pPr>
              <w:rPr>
                <w:b w:val="0"/>
                <w:bCs w:val="0"/>
                <w:lang w:val="en-GB"/>
              </w:rPr>
            </w:pPr>
            <w:r w:rsidRPr="00B7481A">
              <w:rPr>
                <w:b w:val="0"/>
                <w:bCs w:val="0"/>
                <w:lang w:val="en-GB"/>
              </w:rPr>
              <w:t>Child age</w:t>
            </w:r>
          </w:p>
        </w:tc>
        <w:tc>
          <w:tcPr>
            <w:tcW w:w="552" w:type="pct"/>
          </w:tcPr>
          <w:p w14:paraId="1908EAB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.99</w:t>
            </w:r>
          </w:p>
        </w:tc>
        <w:tc>
          <w:tcPr>
            <w:tcW w:w="557" w:type="pct"/>
          </w:tcPr>
          <w:p w14:paraId="06216CE3"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.95</w:t>
            </w:r>
          </w:p>
        </w:tc>
        <w:tc>
          <w:tcPr>
            <w:tcW w:w="540" w:type="pct"/>
          </w:tcPr>
          <w:p w14:paraId="4B5B045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1.03</w:t>
            </w:r>
          </w:p>
        </w:tc>
        <w:tc>
          <w:tcPr>
            <w:tcW w:w="552" w:type="pct"/>
          </w:tcPr>
          <w:p w14:paraId="7DC2B9E6"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353" w:author="Dmytro Martsenkovskyi" w:date="2023-06-18T14:56:00Z">
              <w:r w:rsidRPr="00B7481A" w:rsidDel="00E57787">
                <w:rPr>
                  <w:rFonts w:eastAsiaTheme="minorHAnsi"/>
                  <w:color w:val="010205"/>
                  <w:lang w:val="en-GB"/>
                </w:rPr>
                <w:delText>01</w:delText>
              </w:r>
            </w:del>
            <w:ins w:id="354" w:author="Dmytro Martsenkovskyi" w:date="2023-06-18T14:56:00Z">
              <w:r w:rsidRPr="00B7481A">
                <w:rPr>
                  <w:rFonts w:eastAsiaTheme="minorHAnsi"/>
                  <w:color w:val="010205"/>
                  <w:lang w:val="en-GB"/>
                </w:rPr>
                <w:t>0</w:t>
              </w:r>
              <w:r>
                <w:rPr>
                  <w:rFonts w:eastAsiaTheme="minorHAnsi"/>
                  <w:color w:val="010205"/>
                  <w:lang w:val="en-GB"/>
                </w:rPr>
                <w:t>2</w:t>
              </w:r>
            </w:ins>
          </w:p>
        </w:tc>
        <w:tc>
          <w:tcPr>
            <w:tcW w:w="557" w:type="pct"/>
          </w:tcPr>
          <w:p w14:paraId="3262982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Pr>
                <w:rFonts w:eastAsiaTheme="minorHAnsi"/>
                <w:color w:val="010205"/>
                <w:lang w:val="en-GB"/>
              </w:rPr>
              <w:t>0</w:t>
            </w:r>
            <w:r w:rsidRPr="00B7481A">
              <w:rPr>
                <w:rFonts w:eastAsiaTheme="minorHAnsi"/>
                <w:color w:val="010205"/>
                <w:lang w:val="en-GB"/>
              </w:rPr>
              <w:t>.97</w:t>
            </w:r>
          </w:p>
        </w:tc>
        <w:tc>
          <w:tcPr>
            <w:tcW w:w="540" w:type="pct"/>
          </w:tcPr>
          <w:p w14:paraId="0B73E3B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355" w:author="Dmytro Martsenkovskyi" w:date="2023-06-18T14:56:00Z">
              <w:r w:rsidRPr="00B7481A" w:rsidDel="00E57787">
                <w:rPr>
                  <w:rFonts w:eastAsiaTheme="minorHAnsi"/>
                  <w:color w:val="010205"/>
                  <w:lang w:val="en-GB"/>
                </w:rPr>
                <w:delText>06</w:delText>
              </w:r>
            </w:del>
            <w:ins w:id="356" w:author="Dmytro Martsenkovskyi" w:date="2023-06-18T14:56:00Z">
              <w:r w:rsidRPr="00B7481A">
                <w:rPr>
                  <w:rFonts w:eastAsiaTheme="minorHAnsi"/>
                  <w:color w:val="010205"/>
                  <w:lang w:val="en-GB"/>
                </w:rPr>
                <w:t>0</w:t>
              </w:r>
              <w:r>
                <w:rPr>
                  <w:rFonts w:eastAsiaTheme="minorHAnsi"/>
                  <w:color w:val="010205"/>
                  <w:lang w:val="en-GB"/>
                </w:rPr>
                <w:t>7</w:t>
              </w:r>
            </w:ins>
          </w:p>
        </w:tc>
      </w:tr>
      <w:tr w:rsidR="00251943" w:rsidRPr="00B7481A" w14:paraId="49D05EE5"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59FE03A1" w14:textId="77777777" w:rsidR="00251943" w:rsidRPr="00B7481A" w:rsidRDefault="00251943" w:rsidP="005A2AF5">
            <w:pPr>
              <w:rPr>
                <w:b w:val="0"/>
                <w:bCs w:val="0"/>
                <w:lang w:val="en-GB"/>
              </w:rPr>
            </w:pPr>
            <w:r w:rsidRPr="00B7481A">
              <w:rPr>
                <w:b w:val="0"/>
                <w:bCs w:val="0"/>
                <w:lang w:val="en-GB"/>
              </w:rPr>
              <w:t>Female gender</w:t>
            </w:r>
          </w:p>
        </w:tc>
        <w:tc>
          <w:tcPr>
            <w:tcW w:w="552" w:type="pct"/>
          </w:tcPr>
          <w:p w14:paraId="00DE0CB0"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del w:id="357" w:author="Dmytro Martsenkovskyi" w:date="2023-06-19T22:38:00Z">
              <w:r w:rsidRPr="00B7481A" w:rsidDel="009004FA">
                <w:rPr>
                  <w:rFonts w:eastAsiaTheme="minorHAnsi"/>
                  <w:color w:val="010205"/>
                  <w:lang w:val="en-GB"/>
                </w:rPr>
                <w:delText>1</w:delText>
              </w:r>
            </w:del>
            <w:r w:rsidRPr="00B7481A">
              <w:rPr>
                <w:rFonts w:eastAsiaTheme="minorHAnsi"/>
                <w:color w:val="010205"/>
                <w:lang w:val="en-GB"/>
              </w:rPr>
              <w:t>.</w:t>
            </w:r>
            <w:del w:id="358" w:author="Dmytro Martsenkovskyi" w:date="2023-06-19T22:38:00Z">
              <w:r w:rsidRPr="00B7481A" w:rsidDel="009004FA">
                <w:rPr>
                  <w:rFonts w:eastAsiaTheme="minorHAnsi"/>
                  <w:color w:val="010205"/>
                  <w:lang w:val="en-GB"/>
                </w:rPr>
                <w:delText>02</w:delText>
              </w:r>
            </w:del>
            <w:ins w:id="359" w:author="Dmytro Martsenkovskyi" w:date="2023-06-19T22:38:00Z">
              <w:r>
                <w:rPr>
                  <w:rFonts w:eastAsiaTheme="minorHAnsi"/>
                  <w:color w:val="010205"/>
                  <w:lang w:val="en-GB"/>
                </w:rPr>
                <w:t>89</w:t>
              </w:r>
            </w:ins>
          </w:p>
        </w:tc>
        <w:tc>
          <w:tcPr>
            <w:tcW w:w="557" w:type="pct"/>
          </w:tcPr>
          <w:p w14:paraId="61995D34"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w:t>
            </w:r>
            <w:del w:id="360" w:author="Dmytro Martsenkovskyi" w:date="2023-06-19T22:38:00Z">
              <w:r w:rsidRPr="00B7481A" w:rsidDel="009004FA">
                <w:rPr>
                  <w:rFonts w:eastAsiaTheme="minorHAnsi"/>
                  <w:color w:val="010205"/>
                  <w:lang w:val="en-GB"/>
                </w:rPr>
                <w:delText>75</w:delText>
              </w:r>
            </w:del>
            <w:ins w:id="361" w:author="Dmytro Martsenkovskyi" w:date="2023-06-19T22:38:00Z">
              <w:r>
                <w:rPr>
                  <w:rFonts w:eastAsiaTheme="minorHAnsi"/>
                  <w:color w:val="010205"/>
                  <w:lang w:val="en-GB"/>
                </w:rPr>
                <w:t>64</w:t>
              </w:r>
            </w:ins>
          </w:p>
        </w:tc>
        <w:tc>
          <w:tcPr>
            <w:tcW w:w="540" w:type="pct"/>
          </w:tcPr>
          <w:p w14:paraId="5399869B"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362" w:author="Dmytro Martsenkovskyi" w:date="2023-06-19T22:38:00Z">
              <w:r w:rsidRPr="00B7481A" w:rsidDel="009004FA">
                <w:rPr>
                  <w:rFonts w:eastAsiaTheme="minorHAnsi"/>
                  <w:color w:val="010205"/>
                  <w:lang w:val="en-GB"/>
                </w:rPr>
                <w:delText>39</w:delText>
              </w:r>
            </w:del>
            <w:ins w:id="363" w:author="Dmytro Martsenkovskyi" w:date="2023-06-19T22:38:00Z">
              <w:r>
                <w:rPr>
                  <w:rFonts w:eastAsiaTheme="minorHAnsi"/>
                  <w:color w:val="010205"/>
                  <w:lang w:val="en-GB"/>
                </w:rPr>
                <w:t>23</w:t>
              </w:r>
            </w:ins>
          </w:p>
        </w:tc>
        <w:tc>
          <w:tcPr>
            <w:tcW w:w="552" w:type="pct"/>
          </w:tcPr>
          <w:p w14:paraId="43CDD122"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364" w:author="Dmytro Martsenkovskyi" w:date="2023-06-18T14:58:00Z">
              <w:r w:rsidRPr="00B7481A" w:rsidDel="00E57787">
                <w:rPr>
                  <w:rFonts w:eastAsiaTheme="minorHAnsi"/>
                  <w:color w:val="010205"/>
                  <w:lang w:val="en-GB"/>
                </w:rPr>
                <w:delText>14</w:delText>
              </w:r>
            </w:del>
            <w:ins w:id="365" w:author="Dmytro Martsenkovskyi" w:date="2023-06-18T14:58:00Z">
              <w:r>
                <w:rPr>
                  <w:rFonts w:eastAsiaTheme="minorHAnsi"/>
                  <w:color w:val="010205"/>
                  <w:lang w:val="en-GB"/>
                </w:rPr>
                <w:t>0</w:t>
              </w:r>
            </w:ins>
            <w:ins w:id="366" w:author="Dmytro Martsenkovskyi" w:date="2023-06-19T23:24:00Z">
              <w:r>
                <w:rPr>
                  <w:rFonts w:eastAsiaTheme="minorHAnsi"/>
                  <w:color w:val="010205"/>
                  <w:lang w:val="en-GB"/>
                </w:rPr>
                <w:t>4</w:t>
              </w:r>
            </w:ins>
          </w:p>
        </w:tc>
        <w:tc>
          <w:tcPr>
            <w:tcW w:w="557" w:type="pct"/>
          </w:tcPr>
          <w:p w14:paraId="49DCE39C"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Pr>
                <w:rFonts w:eastAsiaTheme="minorHAnsi"/>
                <w:color w:val="010205"/>
                <w:lang w:val="en-GB"/>
              </w:rPr>
              <w:t>0</w:t>
            </w:r>
            <w:r w:rsidRPr="00B7481A">
              <w:rPr>
                <w:rFonts w:eastAsiaTheme="minorHAnsi"/>
                <w:color w:val="010205"/>
                <w:lang w:val="en-GB"/>
              </w:rPr>
              <w:t>.</w:t>
            </w:r>
            <w:del w:id="367" w:author="Dmytro Martsenkovskyi" w:date="2023-06-18T14:58:00Z">
              <w:r w:rsidRPr="00B7481A" w:rsidDel="00E57787">
                <w:rPr>
                  <w:rFonts w:eastAsiaTheme="minorHAnsi"/>
                  <w:color w:val="010205"/>
                  <w:lang w:val="en-GB"/>
                </w:rPr>
                <w:delText>79</w:delText>
              </w:r>
            </w:del>
            <w:ins w:id="368" w:author="Dmytro Martsenkovskyi" w:date="2023-06-18T14:58:00Z">
              <w:r w:rsidRPr="00B7481A">
                <w:rPr>
                  <w:rFonts w:eastAsiaTheme="minorHAnsi"/>
                  <w:color w:val="010205"/>
                  <w:lang w:val="en-GB"/>
                </w:rPr>
                <w:t>7</w:t>
              </w:r>
            </w:ins>
            <w:ins w:id="369" w:author="Dmytro Martsenkovskyi" w:date="2023-06-19T23:24:00Z">
              <w:r>
                <w:rPr>
                  <w:rFonts w:eastAsiaTheme="minorHAnsi"/>
                  <w:color w:val="010205"/>
                  <w:lang w:val="en-GB"/>
                </w:rPr>
                <w:t>1</w:t>
              </w:r>
            </w:ins>
          </w:p>
        </w:tc>
        <w:tc>
          <w:tcPr>
            <w:tcW w:w="540" w:type="pct"/>
          </w:tcPr>
          <w:p w14:paraId="3A14C4D8"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370" w:author="Dmytro Martsenkovskyi" w:date="2023-06-18T14:58:00Z">
              <w:r w:rsidRPr="00B7481A" w:rsidDel="00E57787">
                <w:rPr>
                  <w:rFonts w:eastAsiaTheme="minorHAnsi"/>
                  <w:color w:val="010205"/>
                  <w:lang w:val="en-GB"/>
                </w:rPr>
                <w:delText>64</w:delText>
              </w:r>
            </w:del>
            <w:ins w:id="371" w:author="Dmytro Martsenkovskyi" w:date="2023-06-18T14:58:00Z">
              <w:r>
                <w:rPr>
                  <w:rFonts w:eastAsiaTheme="minorHAnsi"/>
                  <w:color w:val="010205"/>
                  <w:lang w:val="en-GB"/>
                </w:rPr>
                <w:t>5</w:t>
              </w:r>
            </w:ins>
            <w:ins w:id="372" w:author="Dmytro Martsenkovskyi" w:date="2023-06-19T23:24:00Z">
              <w:r>
                <w:rPr>
                  <w:rFonts w:eastAsiaTheme="minorHAnsi"/>
                  <w:color w:val="010205"/>
                  <w:lang w:val="en-GB"/>
                </w:rPr>
                <w:t>3</w:t>
              </w:r>
            </w:ins>
          </w:p>
        </w:tc>
      </w:tr>
      <w:tr w:rsidR="00251943" w:rsidRPr="00B7481A" w14:paraId="6503DC4B"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59D55B85" w14:textId="77777777" w:rsidR="00251943" w:rsidRPr="00B7481A" w:rsidRDefault="00251943" w:rsidP="005A2AF5">
            <w:pPr>
              <w:rPr>
                <w:b w:val="0"/>
                <w:bCs w:val="0"/>
                <w:lang w:val="en-GB"/>
              </w:rPr>
            </w:pPr>
            <w:r w:rsidRPr="00B7481A">
              <w:rPr>
                <w:b w:val="0"/>
                <w:bCs w:val="0"/>
                <w:lang w:val="en-GB"/>
              </w:rPr>
              <w:t>Milestone development delay</w:t>
            </w:r>
          </w:p>
        </w:tc>
        <w:tc>
          <w:tcPr>
            <w:tcW w:w="552" w:type="pct"/>
          </w:tcPr>
          <w:p w14:paraId="6924DF78"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373" w:author="Dmytro Martsenkovskyi" w:date="2023-06-19T23:39:00Z">
              <w:r>
                <w:rPr>
                  <w:rFonts w:eastAsiaTheme="minorHAnsi"/>
                  <w:color w:val="010205"/>
                  <w:lang w:val="en-GB"/>
                </w:rPr>
                <w:t>3</w:t>
              </w:r>
            </w:ins>
            <w:del w:id="374" w:author="Dmytro Martsenkovskyi" w:date="2023-06-19T22:39:00Z">
              <w:r w:rsidRPr="00B7481A" w:rsidDel="009004FA">
                <w:rPr>
                  <w:rFonts w:eastAsiaTheme="minorHAnsi"/>
                  <w:color w:val="010205"/>
                  <w:lang w:val="en-GB"/>
                </w:rPr>
                <w:delText>2.89</w:delText>
              </w:r>
            </w:del>
            <w:ins w:id="375" w:author="Dmytro Martsenkovskyi" w:date="2023-06-19T22:39:00Z">
              <w:r>
                <w:rPr>
                  <w:rFonts w:eastAsiaTheme="minorHAnsi"/>
                  <w:color w:val="010205"/>
                  <w:lang w:val="en-GB"/>
                </w:rPr>
                <w:t>.</w:t>
              </w:r>
            </w:ins>
            <w:ins w:id="376" w:author="Dmytro Martsenkovskyi" w:date="2023-06-19T23:39:00Z">
              <w:r>
                <w:rPr>
                  <w:rFonts w:eastAsiaTheme="minorHAnsi"/>
                  <w:color w:val="010205"/>
                  <w:lang w:val="en-GB"/>
                </w:rPr>
                <w:t>35</w:t>
              </w:r>
            </w:ins>
            <w:r w:rsidRPr="00B7481A">
              <w:rPr>
                <w:rFonts w:eastAsiaTheme="minorHAnsi"/>
                <w:color w:val="010205"/>
                <w:lang w:val="en-GB"/>
              </w:rPr>
              <w:t>***</w:t>
            </w:r>
          </w:p>
        </w:tc>
        <w:tc>
          <w:tcPr>
            <w:tcW w:w="557" w:type="pct"/>
          </w:tcPr>
          <w:p w14:paraId="469DFCD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377" w:author="Dmytro Martsenkovskyi" w:date="2023-06-19T23:40:00Z">
              <w:r>
                <w:rPr>
                  <w:rFonts w:eastAsiaTheme="minorHAnsi"/>
                  <w:color w:val="010205"/>
                  <w:lang w:val="en-GB"/>
                </w:rPr>
                <w:t>2</w:t>
              </w:r>
            </w:ins>
            <w:ins w:id="378" w:author="Dmytro Martsenkovskyi" w:date="2023-06-19T22:39:00Z">
              <w:r>
                <w:rPr>
                  <w:rFonts w:eastAsiaTheme="minorHAnsi"/>
                  <w:color w:val="010205"/>
                  <w:lang w:val="en-GB"/>
                </w:rPr>
                <w:t>.</w:t>
              </w:r>
            </w:ins>
            <w:del w:id="379" w:author="Dmytro Martsenkovskyi" w:date="2023-06-19T22:39:00Z">
              <w:r w:rsidRPr="00B7481A" w:rsidDel="009004FA">
                <w:rPr>
                  <w:rFonts w:eastAsiaTheme="minorHAnsi"/>
                  <w:color w:val="010205"/>
                  <w:lang w:val="en-GB"/>
                </w:rPr>
                <w:delText>1.9</w:delText>
              </w:r>
            </w:del>
            <w:ins w:id="380" w:author="Dmytro Martsenkovskyi" w:date="2023-06-19T23:40:00Z">
              <w:r>
                <w:rPr>
                  <w:rFonts w:eastAsiaTheme="minorHAnsi"/>
                  <w:color w:val="010205"/>
                  <w:lang w:val="en-GB"/>
                </w:rPr>
                <w:t>24</w:t>
              </w:r>
            </w:ins>
            <w:del w:id="381" w:author="Dmytro Martsenkovskyi" w:date="2023-06-19T22:39:00Z">
              <w:r w:rsidRPr="00B7481A" w:rsidDel="009004FA">
                <w:rPr>
                  <w:rFonts w:eastAsiaTheme="minorHAnsi"/>
                  <w:color w:val="010205"/>
                  <w:lang w:val="en-GB"/>
                </w:rPr>
                <w:delText>3</w:delText>
              </w:r>
            </w:del>
          </w:p>
        </w:tc>
        <w:tc>
          <w:tcPr>
            <w:tcW w:w="540" w:type="pct"/>
          </w:tcPr>
          <w:p w14:paraId="35F9ED2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382" w:author="Dmytro Martsenkovskyi" w:date="2023-06-19T23:40:00Z">
              <w:r>
                <w:rPr>
                  <w:rFonts w:eastAsiaTheme="minorHAnsi"/>
                  <w:color w:val="010205"/>
                  <w:lang w:val="en-GB"/>
                </w:rPr>
                <w:t>5</w:t>
              </w:r>
            </w:ins>
            <w:del w:id="383" w:author="Dmytro Martsenkovskyi" w:date="2023-06-19T22:39:00Z">
              <w:r w:rsidRPr="00B7481A" w:rsidDel="009004FA">
                <w:rPr>
                  <w:rFonts w:eastAsiaTheme="minorHAnsi"/>
                  <w:color w:val="010205"/>
                  <w:lang w:val="en-GB"/>
                </w:rPr>
                <w:delText>4.30</w:delText>
              </w:r>
            </w:del>
            <w:ins w:id="384" w:author="Dmytro Martsenkovskyi" w:date="2023-06-19T22:39:00Z">
              <w:r>
                <w:rPr>
                  <w:rFonts w:eastAsiaTheme="minorHAnsi"/>
                  <w:color w:val="010205"/>
                  <w:lang w:val="en-GB"/>
                </w:rPr>
                <w:t>.</w:t>
              </w:r>
            </w:ins>
            <w:ins w:id="385" w:author="Dmytro Martsenkovskyi" w:date="2023-06-19T23:40:00Z">
              <w:r>
                <w:rPr>
                  <w:rFonts w:eastAsiaTheme="minorHAnsi"/>
                  <w:color w:val="010205"/>
                  <w:lang w:val="en-GB"/>
                </w:rPr>
                <w:t>03</w:t>
              </w:r>
            </w:ins>
          </w:p>
        </w:tc>
        <w:tc>
          <w:tcPr>
            <w:tcW w:w="552" w:type="pct"/>
          </w:tcPr>
          <w:p w14:paraId="500B75E3"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del w:id="386" w:author="Dmytro Martsenkovskyi" w:date="2023-06-18T15:11:00Z">
              <w:r w:rsidRPr="00B7481A" w:rsidDel="00750D08">
                <w:rPr>
                  <w:rFonts w:eastAsiaTheme="minorHAnsi"/>
                  <w:color w:val="010205"/>
                  <w:lang w:val="en-GB"/>
                </w:rPr>
                <w:delText>1</w:delText>
              </w:r>
            </w:del>
            <w:ins w:id="387" w:author="Dmytro Martsenkovskyi" w:date="2023-06-19T23:25:00Z">
              <w:r>
                <w:rPr>
                  <w:rFonts w:eastAsiaTheme="minorHAnsi"/>
                  <w:color w:val="010205"/>
                  <w:lang w:val="en-GB"/>
                </w:rPr>
                <w:t>2</w:t>
              </w:r>
            </w:ins>
            <w:r w:rsidRPr="00B7481A">
              <w:rPr>
                <w:rFonts w:eastAsiaTheme="minorHAnsi"/>
                <w:color w:val="010205"/>
                <w:lang w:val="en-GB"/>
              </w:rPr>
              <w:t>.</w:t>
            </w:r>
            <w:del w:id="388" w:author="Dmytro Martsenkovskyi" w:date="2023-06-18T15:11:00Z">
              <w:r w:rsidRPr="00B7481A" w:rsidDel="00750D08">
                <w:rPr>
                  <w:rFonts w:eastAsiaTheme="minorHAnsi"/>
                  <w:color w:val="010205"/>
                  <w:lang w:val="en-GB"/>
                </w:rPr>
                <w:delText>99</w:delText>
              </w:r>
            </w:del>
            <w:ins w:id="389" w:author="Dmytro Martsenkovskyi" w:date="2023-06-19T23:25:00Z">
              <w:r>
                <w:rPr>
                  <w:rFonts w:eastAsiaTheme="minorHAnsi"/>
                  <w:color w:val="010205"/>
                  <w:lang w:val="en-GB"/>
                </w:rPr>
                <w:t>38</w:t>
              </w:r>
            </w:ins>
            <w:r w:rsidRPr="00B7481A">
              <w:rPr>
                <w:rFonts w:eastAsiaTheme="minorHAnsi"/>
                <w:color w:val="010205"/>
                <w:lang w:val="en-GB"/>
              </w:rPr>
              <w:t>*</w:t>
            </w:r>
            <w:ins w:id="390" w:author="Dmytro Martsenkovskyi" w:date="2023-06-18T15:11:00Z">
              <w:r>
                <w:rPr>
                  <w:rFonts w:eastAsiaTheme="minorHAnsi"/>
                  <w:color w:val="010205"/>
                  <w:lang w:val="en-GB"/>
                </w:rPr>
                <w:t>*</w:t>
              </w:r>
            </w:ins>
          </w:p>
        </w:tc>
        <w:tc>
          <w:tcPr>
            <w:tcW w:w="557" w:type="pct"/>
          </w:tcPr>
          <w:p w14:paraId="62B67050"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ins w:id="391" w:author="Dmytro Martsenkovskyi" w:date="2023-06-19T23:25:00Z">
              <w:r>
                <w:rPr>
                  <w:rFonts w:eastAsiaTheme="minorHAnsi"/>
                  <w:color w:val="010205"/>
                  <w:lang w:val="en-GB"/>
                </w:rPr>
                <w:t>1</w:t>
              </w:r>
            </w:ins>
            <w:del w:id="392" w:author="Dmytro Martsenkovskyi" w:date="2023-06-18T15:26:00Z">
              <w:r w:rsidRPr="00B7481A" w:rsidDel="008D45B2">
                <w:rPr>
                  <w:rFonts w:eastAsiaTheme="minorHAnsi"/>
                  <w:color w:val="010205"/>
                  <w:lang w:val="en-GB"/>
                </w:rPr>
                <w:delText>1</w:delText>
              </w:r>
            </w:del>
            <w:r w:rsidRPr="00B7481A">
              <w:rPr>
                <w:rFonts w:eastAsiaTheme="minorHAnsi"/>
                <w:color w:val="010205"/>
                <w:lang w:val="en-GB"/>
              </w:rPr>
              <w:t>.</w:t>
            </w:r>
            <w:del w:id="393" w:author="Dmytro Martsenkovskyi" w:date="2023-06-18T15:11:00Z">
              <w:r w:rsidRPr="00B7481A" w:rsidDel="00750D08">
                <w:rPr>
                  <w:rFonts w:eastAsiaTheme="minorHAnsi"/>
                  <w:color w:val="010205"/>
                  <w:lang w:val="en-GB"/>
                </w:rPr>
                <w:delText>17</w:delText>
              </w:r>
            </w:del>
            <w:ins w:id="394" w:author="Dmytro Martsenkovskyi" w:date="2023-06-19T23:25:00Z">
              <w:r>
                <w:rPr>
                  <w:rFonts w:eastAsiaTheme="minorHAnsi"/>
                  <w:color w:val="010205"/>
                  <w:lang w:val="en-GB"/>
                </w:rPr>
                <w:t>38</w:t>
              </w:r>
            </w:ins>
          </w:p>
        </w:tc>
        <w:tc>
          <w:tcPr>
            <w:tcW w:w="540" w:type="pct"/>
          </w:tcPr>
          <w:p w14:paraId="0BFF87A8"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ins w:id="395" w:author="Dmytro Martsenkovskyi" w:date="2023-06-19T23:25:00Z">
              <w:r>
                <w:rPr>
                  <w:rFonts w:eastAsiaTheme="minorHAnsi"/>
                  <w:color w:val="010205"/>
                  <w:lang w:val="en-GB"/>
                </w:rPr>
                <w:t>4</w:t>
              </w:r>
            </w:ins>
            <w:del w:id="396" w:author="Dmytro Martsenkovskyi" w:date="2023-06-18T15:11:00Z">
              <w:r w:rsidRPr="00B7481A" w:rsidDel="00750D08">
                <w:rPr>
                  <w:rFonts w:eastAsiaTheme="minorHAnsi"/>
                  <w:color w:val="010205"/>
                  <w:lang w:val="en-GB"/>
                </w:rPr>
                <w:delText>3</w:delText>
              </w:r>
            </w:del>
            <w:r w:rsidRPr="00B7481A">
              <w:rPr>
                <w:rFonts w:eastAsiaTheme="minorHAnsi"/>
                <w:color w:val="010205"/>
                <w:lang w:val="en-GB"/>
              </w:rPr>
              <w:t>.</w:t>
            </w:r>
            <w:del w:id="397" w:author="Dmytro Martsenkovskyi" w:date="2023-06-18T15:11:00Z">
              <w:r w:rsidRPr="00B7481A" w:rsidDel="00750D08">
                <w:rPr>
                  <w:rFonts w:eastAsiaTheme="minorHAnsi"/>
                  <w:color w:val="010205"/>
                  <w:lang w:val="en-GB"/>
                </w:rPr>
                <w:delText>36</w:delText>
              </w:r>
            </w:del>
            <w:ins w:id="398" w:author="Dmytro Martsenkovskyi" w:date="2023-06-19T23:25:00Z">
              <w:r>
                <w:rPr>
                  <w:rFonts w:eastAsiaTheme="minorHAnsi"/>
                  <w:color w:val="010205"/>
                  <w:lang w:val="en-GB"/>
                </w:rPr>
                <w:t>08</w:t>
              </w:r>
            </w:ins>
          </w:p>
        </w:tc>
      </w:tr>
      <w:tr w:rsidR="00251943" w:rsidRPr="00B7481A" w14:paraId="10C517F8"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60272626" w14:textId="77777777" w:rsidR="00251943" w:rsidRPr="00B7481A" w:rsidRDefault="00251943" w:rsidP="005A2AF5">
            <w:pPr>
              <w:rPr>
                <w:b w:val="0"/>
                <w:bCs w:val="0"/>
                <w:lang w:val="en-GB"/>
              </w:rPr>
            </w:pPr>
            <w:proofErr w:type="gramStart"/>
            <w:r w:rsidRPr="00B7481A">
              <w:rPr>
                <w:b w:val="0"/>
                <w:bCs w:val="0"/>
                <w:lang w:val="en-GB"/>
              </w:rPr>
              <w:t>Past history</w:t>
            </w:r>
            <w:proofErr w:type="gramEnd"/>
            <w:r w:rsidRPr="00B7481A">
              <w:rPr>
                <w:b w:val="0"/>
                <w:bCs w:val="0"/>
                <w:lang w:val="en-GB"/>
              </w:rPr>
              <w:t xml:space="preserve"> of emotional and behavioural problems</w:t>
            </w:r>
          </w:p>
        </w:tc>
        <w:tc>
          <w:tcPr>
            <w:tcW w:w="552" w:type="pct"/>
          </w:tcPr>
          <w:p w14:paraId="58EF782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lang w:val="en-GB"/>
              </w:rPr>
            </w:pPr>
            <w:ins w:id="399" w:author="Dmytro Martsenkovskyi" w:date="2023-06-19T23:40:00Z">
              <w:r>
                <w:rPr>
                  <w:rFonts w:eastAsiaTheme="minorHAnsi"/>
                  <w:lang w:val="en-GB"/>
                </w:rPr>
                <w:t>2</w:t>
              </w:r>
            </w:ins>
            <w:del w:id="400" w:author="Dmytro Martsenkovskyi" w:date="2023-06-19T22:40:00Z">
              <w:r w:rsidRPr="00B7481A" w:rsidDel="009004FA">
                <w:rPr>
                  <w:rFonts w:eastAsiaTheme="minorHAnsi"/>
                  <w:lang w:val="en-GB"/>
                </w:rPr>
                <w:delText>2</w:delText>
              </w:r>
            </w:del>
            <w:r w:rsidRPr="00B7481A">
              <w:rPr>
                <w:rFonts w:eastAsiaTheme="minorHAnsi"/>
                <w:lang w:val="en-GB"/>
              </w:rPr>
              <w:t>.</w:t>
            </w:r>
            <w:del w:id="401" w:author="Dmytro Martsenkovskyi" w:date="2023-06-19T22:40:00Z">
              <w:r w:rsidRPr="00B7481A" w:rsidDel="009004FA">
                <w:rPr>
                  <w:rFonts w:eastAsiaTheme="minorHAnsi"/>
                  <w:lang w:val="en-GB"/>
                </w:rPr>
                <w:delText>48</w:delText>
              </w:r>
            </w:del>
            <w:ins w:id="402" w:author="Dmytro Martsenkovskyi" w:date="2023-06-19T23:40:00Z">
              <w:r>
                <w:rPr>
                  <w:rFonts w:eastAsiaTheme="minorHAnsi"/>
                  <w:lang w:val="en-GB"/>
                </w:rPr>
                <w:t>78</w:t>
              </w:r>
            </w:ins>
            <w:r w:rsidRPr="00B7481A">
              <w:rPr>
                <w:rFonts w:eastAsiaTheme="minorHAnsi"/>
                <w:lang w:val="en-GB"/>
              </w:rPr>
              <w:t>***</w:t>
            </w:r>
          </w:p>
        </w:tc>
        <w:tc>
          <w:tcPr>
            <w:tcW w:w="557" w:type="pct"/>
          </w:tcPr>
          <w:p w14:paraId="75E0CBFA"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403" w:author="Dmytro Martsenkovskyi" w:date="2023-06-19T23:41:00Z">
              <w:r>
                <w:rPr>
                  <w:rFonts w:eastAsiaTheme="minorHAnsi"/>
                  <w:color w:val="010205"/>
                  <w:lang w:val="en-GB"/>
                </w:rPr>
                <w:t>1</w:t>
              </w:r>
            </w:ins>
            <w:del w:id="404" w:author="Dmytro Martsenkovskyi" w:date="2023-06-19T22:40:00Z">
              <w:r w:rsidRPr="00B7481A" w:rsidDel="00C61A3E">
                <w:rPr>
                  <w:rFonts w:eastAsiaTheme="minorHAnsi"/>
                  <w:color w:val="010205"/>
                  <w:lang w:val="en-GB"/>
                </w:rPr>
                <w:delText>1</w:delText>
              </w:r>
            </w:del>
            <w:r w:rsidRPr="00B7481A">
              <w:rPr>
                <w:rFonts w:eastAsiaTheme="minorHAnsi"/>
                <w:color w:val="010205"/>
                <w:lang w:val="en-GB"/>
              </w:rPr>
              <w:t>.</w:t>
            </w:r>
            <w:del w:id="405" w:author="Dmytro Martsenkovskyi" w:date="2023-06-19T22:41:00Z">
              <w:r w:rsidRPr="00B7481A" w:rsidDel="00C61A3E">
                <w:rPr>
                  <w:rFonts w:eastAsiaTheme="minorHAnsi"/>
                  <w:color w:val="010205"/>
                  <w:lang w:val="en-GB"/>
                </w:rPr>
                <w:delText>68</w:delText>
              </w:r>
            </w:del>
            <w:ins w:id="406" w:author="Dmytro Martsenkovskyi" w:date="2023-06-19T23:41:00Z">
              <w:r>
                <w:rPr>
                  <w:rFonts w:eastAsiaTheme="minorHAnsi"/>
                  <w:color w:val="010205"/>
                  <w:lang w:val="en-GB"/>
                </w:rPr>
                <w:t>87</w:t>
              </w:r>
            </w:ins>
          </w:p>
        </w:tc>
        <w:tc>
          <w:tcPr>
            <w:tcW w:w="540" w:type="pct"/>
          </w:tcPr>
          <w:p w14:paraId="4BFE19ED"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407" w:author="Dmytro Martsenkovskyi" w:date="2023-06-19T23:41:00Z">
              <w:r>
                <w:rPr>
                  <w:rFonts w:eastAsiaTheme="minorHAnsi"/>
                  <w:color w:val="010205"/>
                  <w:lang w:val="en-GB"/>
                </w:rPr>
                <w:t>4</w:t>
              </w:r>
            </w:ins>
            <w:del w:id="408" w:author="Dmytro Martsenkovskyi" w:date="2023-06-19T22:41:00Z">
              <w:r w:rsidRPr="00B7481A" w:rsidDel="00C61A3E">
                <w:rPr>
                  <w:rFonts w:eastAsiaTheme="minorHAnsi"/>
                  <w:color w:val="010205"/>
                  <w:lang w:val="en-GB"/>
                </w:rPr>
                <w:delText>3.67</w:delText>
              </w:r>
            </w:del>
            <w:ins w:id="409" w:author="Dmytro Martsenkovskyi" w:date="2023-06-19T22:41:00Z">
              <w:r>
                <w:rPr>
                  <w:rFonts w:eastAsiaTheme="minorHAnsi"/>
                  <w:color w:val="010205"/>
                  <w:lang w:val="en-GB"/>
                </w:rPr>
                <w:t>.</w:t>
              </w:r>
            </w:ins>
            <w:ins w:id="410" w:author="Dmytro Martsenkovskyi" w:date="2023-06-19T23:41:00Z">
              <w:r>
                <w:rPr>
                  <w:rFonts w:eastAsiaTheme="minorHAnsi"/>
                  <w:color w:val="010205"/>
                  <w:lang w:val="en-GB"/>
                </w:rPr>
                <w:t>1</w:t>
              </w:r>
            </w:ins>
            <w:ins w:id="411" w:author="Dmytro Martsenkovskyi" w:date="2023-06-19T22:41:00Z">
              <w:r>
                <w:rPr>
                  <w:rFonts w:eastAsiaTheme="minorHAnsi"/>
                  <w:color w:val="010205"/>
                  <w:lang w:val="en-GB"/>
                </w:rPr>
                <w:t>3</w:t>
              </w:r>
            </w:ins>
          </w:p>
        </w:tc>
        <w:tc>
          <w:tcPr>
            <w:tcW w:w="552" w:type="pct"/>
          </w:tcPr>
          <w:p w14:paraId="6E356659"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412" w:author="Dmytro Martsenkovskyi" w:date="2023-06-18T15:10:00Z">
              <w:r w:rsidRPr="00B7481A" w:rsidDel="00750D08">
                <w:rPr>
                  <w:rFonts w:eastAsiaTheme="minorHAnsi"/>
                  <w:color w:val="010205"/>
                  <w:lang w:val="en-GB"/>
                </w:rPr>
                <w:delText>65</w:delText>
              </w:r>
            </w:del>
            <w:ins w:id="413" w:author="Dmytro Martsenkovskyi" w:date="2023-06-18T15:10:00Z">
              <w:r>
                <w:rPr>
                  <w:rFonts w:eastAsiaTheme="minorHAnsi"/>
                  <w:color w:val="010205"/>
                  <w:lang w:val="en-GB"/>
                </w:rPr>
                <w:t>7</w:t>
              </w:r>
            </w:ins>
            <w:ins w:id="414" w:author="Dmytro Martsenkovskyi" w:date="2023-06-19T23:25:00Z">
              <w:r>
                <w:rPr>
                  <w:rFonts w:eastAsiaTheme="minorHAnsi"/>
                  <w:color w:val="010205"/>
                  <w:lang w:val="en-GB"/>
                </w:rPr>
                <w:t>6</w:t>
              </w:r>
            </w:ins>
            <w:ins w:id="415" w:author="Dmytro Martsenkovskyi" w:date="2023-06-18T15:10:00Z">
              <w:r>
                <w:rPr>
                  <w:rFonts w:eastAsiaTheme="minorHAnsi"/>
                  <w:color w:val="010205"/>
                  <w:lang w:val="en-GB"/>
                </w:rPr>
                <w:t>*</w:t>
              </w:r>
            </w:ins>
          </w:p>
        </w:tc>
        <w:tc>
          <w:tcPr>
            <w:tcW w:w="557" w:type="pct"/>
          </w:tcPr>
          <w:p w14:paraId="11A44897"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del w:id="416" w:author="Dmytro Martsenkovskyi" w:date="2023-06-18T15:10:00Z">
              <w:r w:rsidDel="00750D08">
                <w:rPr>
                  <w:rFonts w:eastAsiaTheme="minorHAnsi"/>
                  <w:color w:val="010205"/>
                  <w:lang w:val="en-GB"/>
                </w:rPr>
                <w:delText>0</w:delText>
              </w:r>
            </w:del>
            <w:ins w:id="417" w:author="Dmytro Martsenkovskyi" w:date="2023-06-18T15:10:00Z">
              <w:r>
                <w:rPr>
                  <w:rFonts w:eastAsiaTheme="minorHAnsi"/>
                  <w:color w:val="010205"/>
                  <w:lang w:val="en-GB"/>
                </w:rPr>
                <w:t>1</w:t>
              </w:r>
            </w:ins>
            <w:r w:rsidRPr="00B7481A">
              <w:rPr>
                <w:rFonts w:eastAsiaTheme="minorHAnsi"/>
                <w:color w:val="010205"/>
                <w:lang w:val="en-GB"/>
              </w:rPr>
              <w:t>.</w:t>
            </w:r>
            <w:del w:id="418" w:author="Dmytro Martsenkovskyi" w:date="2023-06-18T15:10:00Z">
              <w:r w:rsidRPr="00B7481A" w:rsidDel="00750D08">
                <w:rPr>
                  <w:rFonts w:eastAsiaTheme="minorHAnsi"/>
                  <w:color w:val="010205"/>
                  <w:lang w:val="en-GB"/>
                </w:rPr>
                <w:delText>99</w:delText>
              </w:r>
            </w:del>
            <w:ins w:id="419" w:author="Dmytro Martsenkovskyi" w:date="2023-06-18T15:10:00Z">
              <w:r>
                <w:rPr>
                  <w:rFonts w:eastAsiaTheme="minorHAnsi"/>
                  <w:color w:val="010205"/>
                  <w:lang w:val="en-GB"/>
                </w:rPr>
                <w:t>0</w:t>
              </w:r>
            </w:ins>
            <w:ins w:id="420" w:author="Dmytro Martsenkovskyi" w:date="2023-06-19T23:26:00Z">
              <w:r>
                <w:rPr>
                  <w:rFonts w:eastAsiaTheme="minorHAnsi"/>
                  <w:color w:val="010205"/>
                  <w:lang w:val="en-GB"/>
                </w:rPr>
                <w:t>4</w:t>
              </w:r>
            </w:ins>
          </w:p>
        </w:tc>
        <w:tc>
          <w:tcPr>
            <w:tcW w:w="540" w:type="pct"/>
          </w:tcPr>
          <w:p w14:paraId="66817DD4"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del w:id="421" w:author="Dmytro Martsenkovskyi" w:date="2023-06-18T15:10:00Z">
              <w:r w:rsidRPr="00B7481A" w:rsidDel="00750D08">
                <w:rPr>
                  <w:rFonts w:eastAsiaTheme="minorHAnsi"/>
                  <w:color w:val="010205"/>
                  <w:lang w:val="en-GB"/>
                </w:rPr>
                <w:delText>2</w:delText>
              </w:r>
            </w:del>
            <w:ins w:id="422" w:author="Dmytro Martsenkovskyi" w:date="2023-06-19T23:26:00Z">
              <w:r>
                <w:rPr>
                  <w:rFonts w:eastAsiaTheme="minorHAnsi"/>
                  <w:color w:val="010205"/>
                  <w:lang w:val="en-GB"/>
                </w:rPr>
                <w:t>2</w:t>
              </w:r>
            </w:ins>
            <w:r w:rsidRPr="00B7481A">
              <w:rPr>
                <w:rFonts w:eastAsiaTheme="minorHAnsi"/>
                <w:color w:val="010205"/>
                <w:lang w:val="en-GB"/>
              </w:rPr>
              <w:t>.</w:t>
            </w:r>
            <w:del w:id="423" w:author="Dmytro Martsenkovskyi" w:date="2023-06-18T15:10:00Z">
              <w:r w:rsidRPr="00B7481A" w:rsidDel="00750D08">
                <w:rPr>
                  <w:rFonts w:eastAsiaTheme="minorHAnsi"/>
                  <w:color w:val="010205"/>
                  <w:lang w:val="en-GB"/>
                </w:rPr>
                <w:delText>74</w:delText>
              </w:r>
            </w:del>
            <w:ins w:id="424" w:author="Dmytro Martsenkovskyi" w:date="2023-06-19T23:26:00Z">
              <w:r>
                <w:rPr>
                  <w:rFonts w:eastAsiaTheme="minorHAnsi"/>
                  <w:color w:val="010205"/>
                  <w:lang w:val="en-GB"/>
                </w:rPr>
                <w:t>97</w:t>
              </w:r>
            </w:ins>
          </w:p>
        </w:tc>
      </w:tr>
      <w:tr w:rsidR="00251943" w:rsidRPr="00B7481A" w14:paraId="6EBD7BAF"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7435326C" w14:textId="77777777" w:rsidR="00251943" w:rsidRPr="00B7481A" w:rsidRDefault="00251943" w:rsidP="005A2AF5">
            <w:pPr>
              <w:rPr>
                <w:b w:val="0"/>
                <w:bCs w:val="0"/>
                <w:lang w:val="en-GB"/>
              </w:rPr>
            </w:pPr>
            <w:r w:rsidRPr="00B7481A">
              <w:rPr>
                <w:b w:val="0"/>
                <w:bCs w:val="0"/>
                <w:lang w:val="en-GB"/>
              </w:rPr>
              <w:t>Living outside of west of Ukraine before war</w:t>
            </w:r>
          </w:p>
        </w:tc>
        <w:tc>
          <w:tcPr>
            <w:tcW w:w="552" w:type="pct"/>
          </w:tcPr>
          <w:p w14:paraId="37DC5551"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25" w:author="Dmytro Martsenkovskyi" w:date="2023-06-19T23:44:00Z">
              <w:r>
                <w:rPr>
                  <w:rFonts w:eastAsiaTheme="minorHAnsi"/>
                  <w:color w:val="010205"/>
                  <w:lang w:val="en-GB"/>
                </w:rPr>
                <w:t>1</w:t>
              </w:r>
            </w:ins>
            <w:del w:id="426" w:author="Dmytro Martsenkovskyi" w:date="2023-06-19T22:37:00Z">
              <w:r w:rsidRPr="00B7481A" w:rsidDel="009004FA">
                <w:rPr>
                  <w:rFonts w:eastAsiaTheme="minorHAnsi"/>
                  <w:color w:val="010205"/>
                  <w:lang w:val="en-GB"/>
                </w:rPr>
                <w:delText>1</w:delText>
              </w:r>
            </w:del>
            <w:r w:rsidRPr="00B7481A">
              <w:rPr>
                <w:rFonts w:eastAsiaTheme="minorHAnsi"/>
                <w:color w:val="010205"/>
                <w:lang w:val="en-GB"/>
              </w:rPr>
              <w:t>.</w:t>
            </w:r>
            <w:del w:id="427" w:author="Dmytro Martsenkovskyi" w:date="2023-06-19T22:49:00Z">
              <w:r w:rsidRPr="00B7481A" w:rsidDel="00C61A3E">
                <w:rPr>
                  <w:rFonts w:eastAsiaTheme="minorHAnsi"/>
                  <w:color w:val="010205"/>
                  <w:lang w:val="en-GB"/>
                </w:rPr>
                <w:delText>47</w:delText>
              </w:r>
            </w:del>
            <w:ins w:id="428" w:author="Dmytro Martsenkovskyi" w:date="2023-06-19T23:44:00Z">
              <w:r>
                <w:rPr>
                  <w:rFonts w:eastAsiaTheme="minorHAnsi"/>
                  <w:color w:val="010205"/>
                  <w:lang w:val="en-GB"/>
                </w:rPr>
                <w:t>7</w:t>
              </w:r>
            </w:ins>
            <w:ins w:id="429" w:author="Dmytro Martsenkovskyi" w:date="2023-06-19T22:49:00Z">
              <w:r>
                <w:rPr>
                  <w:rFonts w:eastAsiaTheme="minorHAnsi"/>
                  <w:color w:val="010205"/>
                  <w:lang w:val="en-GB"/>
                </w:rPr>
                <w:t>6</w:t>
              </w:r>
            </w:ins>
            <w:r w:rsidRPr="00B7481A">
              <w:rPr>
                <w:rFonts w:eastAsiaTheme="minorHAnsi"/>
                <w:color w:val="010205"/>
                <w:lang w:val="en-GB"/>
              </w:rPr>
              <w:t>*</w:t>
            </w:r>
          </w:p>
        </w:tc>
        <w:tc>
          <w:tcPr>
            <w:tcW w:w="557" w:type="pct"/>
          </w:tcPr>
          <w:p w14:paraId="1AC1D67A"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30" w:author="Dmytro Martsenkovskyi" w:date="2023-06-19T23:44:00Z">
              <w:r>
                <w:rPr>
                  <w:rFonts w:eastAsiaTheme="minorHAnsi"/>
                  <w:color w:val="010205"/>
                  <w:lang w:val="en-GB"/>
                </w:rPr>
                <w:t>1</w:t>
              </w:r>
            </w:ins>
            <w:del w:id="431" w:author="Dmytro Martsenkovskyi" w:date="2023-06-19T22:50:00Z">
              <w:r w:rsidRPr="00B7481A" w:rsidDel="00C61A3E">
                <w:rPr>
                  <w:rFonts w:eastAsiaTheme="minorHAnsi"/>
                  <w:color w:val="010205"/>
                  <w:lang w:val="en-GB"/>
                </w:rPr>
                <w:delText>1</w:delText>
              </w:r>
            </w:del>
            <w:r w:rsidRPr="00B7481A">
              <w:rPr>
                <w:rFonts w:eastAsiaTheme="minorHAnsi"/>
                <w:color w:val="010205"/>
                <w:lang w:val="en-GB"/>
              </w:rPr>
              <w:t>.</w:t>
            </w:r>
            <w:del w:id="432" w:author="Dmytro Martsenkovskyi" w:date="2023-06-19T22:50:00Z">
              <w:r w:rsidRPr="00B7481A" w:rsidDel="00C61A3E">
                <w:rPr>
                  <w:rFonts w:eastAsiaTheme="minorHAnsi"/>
                  <w:color w:val="010205"/>
                  <w:lang w:val="en-GB"/>
                </w:rPr>
                <w:delText>05</w:delText>
              </w:r>
            </w:del>
            <w:ins w:id="433" w:author="Dmytro Martsenkovskyi" w:date="2023-06-19T23:44:00Z">
              <w:r>
                <w:rPr>
                  <w:rFonts w:eastAsiaTheme="minorHAnsi"/>
                  <w:color w:val="010205"/>
                  <w:lang w:val="en-GB"/>
                </w:rPr>
                <w:t>11</w:t>
              </w:r>
            </w:ins>
          </w:p>
        </w:tc>
        <w:tc>
          <w:tcPr>
            <w:tcW w:w="540" w:type="pct"/>
          </w:tcPr>
          <w:p w14:paraId="194DB5D4"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34" w:author="Dmytro Martsenkovskyi" w:date="2023-06-19T23:44:00Z">
              <w:r>
                <w:rPr>
                  <w:rFonts w:eastAsiaTheme="minorHAnsi"/>
                  <w:color w:val="010205"/>
                  <w:lang w:val="en-GB"/>
                </w:rPr>
                <w:t>2</w:t>
              </w:r>
            </w:ins>
            <w:del w:id="435" w:author="Dmytro Martsenkovskyi" w:date="2023-06-19T22:50:00Z">
              <w:r w:rsidRPr="00B7481A" w:rsidDel="00C61A3E">
                <w:rPr>
                  <w:rFonts w:eastAsiaTheme="minorHAnsi"/>
                  <w:color w:val="010205"/>
                  <w:lang w:val="en-GB"/>
                </w:rPr>
                <w:delText>2</w:delText>
              </w:r>
            </w:del>
            <w:r w:rsidRPr="00B7481A">
              <w:rPr>
                <w:rFonts w:eastAsiaTheme="minorHAnsi"/>
                <w:color w:val="010205"/>
                <w:lang w:val="en-GB"/>
              </w:rPr>
              <w:t>.</w:t>
            </w:r>
            <w:del w:id="436" w:author="Dmytro Martsenkovskyi" w:date="2023-06-19T22:50:00Z">
              <w:r w:rsidRPr="00B7481A" w:rsidDel="00C61A3E">
                <w:rPr>
                  <w:rFonts w:eastAsiaTheme="minorHAnsi"/>
                  <w:color w:val="010205"/>
                  <w:lang w:val="en-GB"/>
                </w:rPr>
                <w:delText>06</w:delText>
              </w:r>
            </w:del>
            <w:ins w:id="437" w:author="Dmytro Martsenkovskyi" w:date="2023-06-19T22:50:00Z">
              <w:r>
                <w:rPr>
                  <w:rFonts w:eastAsiaTheme="minorHAnsi"/>
                  <w:color w:val="010205"/>
                  <w:lang w:val="en-GB"/>
                </w:rPr>
                <w:t>8</w:t>
              </w:r>
            </w:ins>
            <w:ins w:id="438" w:author="Dmytro Martsenkovskyi" w:date="2023-06-19T23:44:00Z">
              <w:r>
                <w:rPr>
                  <w:rFonts w:eastAsiaTheme="minorHAnsi"/>
                  <w:color w:val="010205"/>
                  <w:lang w:val="en-GB"/>
                </w:rPr>
                <w:t>0</w:t>
              </w:r>
            </w:ins>
          </w:p>
        </w:tc>
        <w:tc>
          <w:tcPr>
            <w:tcW w:w="552" w:type="pct"/>
          </w:tcPr>
          <w:p w14:paraId="55453FA2"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del w:id="439" w:author="Dmytro Martsenkovskyi" w:date="2023-06-18T16:00:00Z">
              <w:r w:rsidRPr="00B7481A" w:rsidDel="00D22DE7">
                <w:rPr>
                  <w:rFonts w:eastAsiaTheme="minorHAnsi"/>
                  <w:color w:val="010205"/>
                  <w:lang w:val="en-GB"/>
                </w:rPr>
                <w:delText>1</w:delText>
              </w:r>
            </w:del>
            <w:del w:id="440" w:author="Dmytro Martsenkovskyi" w:date="2023-06-19T23:27:00Z">
              <w:r w:rsidRPr="00B7481A" w:rsidDel="00E438FE">
                <w:rPr>
                  <w:rFonts w:eastAsiaTheme="minorHAnsi"/>
                  <w:color w:val="010205"/>
                  <w:lang w:val="en-GB"/>
                </w:rPr>
                <w:delText>.</w:delText>
              </w:r>
            </w:del>
            <w:del w:id="441" w:author="Dmytro Martsenkovskyi" w:date="2023-06-18T16:00:00Z">
              <w:r w:rsidRPr="00B7481A" w:rsidDel="00D22DE7">
                <w:rPr>
                  <w:rFonts w:eastAsiaTheme="minorHAnsi"/>
                  <w:color w:val="010205"/>
                  <w:lang w:val="en-GB"/>
                </w:rPr>
                <w:delText>37</w:delText>
              </w:r>
            </w:del>
            <w:ins w:id="442" w:author="Dmytro Martsenkovskyi" w:date="2023-06-19T23:27:00Z">
              <w:r>
                <w:rPr>
                  <w:rFonts w:eastAsiaTheme="minorHAnsi"/>
                  <w:color w:val="010205"/>
                  <w:lang w:val="en-GB"/>
                </w:rPr>
                <w:t>1.40</w:t>
              </w:r>
            </w:ins>
          </w:p>
        </w:tc>
        <w:tc>
          <w:tcPr>
            <w:tcW w:w="557" w:type="pct"/>
          </w:tcPr>
          <w:p w14:paraId="5CA71DD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del w:id="443" w:author="Dmytro Martsenkovskyi" w:date="2023-06-19T23:27:00Z">
              <w:r w:rsidDel="00E438FE">
                <w:rPr>
                  <w:rFonts w:eastAsiaTheme="minorHAnsi"/>
                  <w:color w:val="010205"/>
                  <w:lang w:val="en-GB"/>
                </w:rPr>
                <w:delText>0</w:delText>
              </w:r>
            </w:del>
            <w:r w:rsidRPr="00B7481A">
              <w:rPr>
                <w:rFonts w:eastAsiaTheme="minorHAnsi"/>
                <w:color w:val="010205"/>
                <w:lang w:val="en-GB"/>
              </w:rPr>
              <w:t>.</w:t>
            </w:r>
            <w:del w:id="444" w:author="Dmytro Martsenkovskyi" w:date="2023-06-18T16:00:00Z">
              <w:r w:rsidRPr="00B7481A" w:rsidDel="00D22DE7">
                <w:rPr>
                  <w:rFonts w:eastAsiaTheme="minorHAnsi"/>
                  <w:color w:val="010205"/>
                  <w:lang w:val="en-GB"/>
                </w:rPr>
                <w:delText>81</w:delText>
              </w:r>
            </w:del>
            <w:ins w:id="445" w:author="Dmytro Martsenkovskyi" w:date="2023-06-19T23:27:00Z">
              <w:r>
                <w:rPr>
                  <w:rFonts w:eastAsiaTheme="minorHAnsi"/>
                  <w:color w:val="010205"/>
                  <w:lang w:val="en-GB"/>
                </w:rPr>
                <w:t>79</w:t>
              </w:r>
            </w:ins>
          </w:p>
        </w:tc>
        <w:tc>
          <w:tcPr>
            <w:tcW w:w="540" w:type="pct"/>
          </w:tcPr>
          <w:p w14:paraId="1230A1D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del w:id="446" w:author="Dmytro Martsenkovskyi" w:date="2023-06-18T16:00:00Z">
              <w:r w:rsidRPr="00B7481A" w:rsidDel="00D22DE7">
                <w:rPr>
                  <w:rFonts w:eastAsiaTheme="minorHAnsi"/>
                  <w:color w:val="010205"/>
                  <w:lang w:val="en-GB"/>
                </w:rPr>
                <w:delText>2</w:delText>
              </w:r>
            </w:del>
            <w:ins w:id="447" w:author="Dmytro Martsenkovskyi" w:date="2023-06-19T23:27:00Z">
              <w:r>
                <w:rPr>
                  <w:rFonts w:eastAsiaTheme="minorHAnsi"/>
                  <w:color w:val="010205"/>
                  <w:lang w:val="en-GB"/>
                </w:rPr>
                <w:t>2</w:t>
              </w:r>
            </w:ins>
            <w:r w:rsidRPr="00B7481A">
              <w:rPr>
                <w:rFonts w:eastAsiaTheme="minorHAnsi"/>
                <w:color w:val="010205"/>
                <w:lang w:val="en-GB"/>
              </w:rPr>
              <w:t>.</w:t>
            </w:r>
            <w:del w:id="448" w:author="Dmytro Martsenkovskyi" w:date="2023-06-18T16:00:00Z">
              <w:r w:rsidRPr="00B7481A" w:rsidDel="00D22DE7">
                <w:rPr>
                  <w:rFonts w:eastAsiaTheme="minorHAnsi"/>
                  <w:color w:val="010205"/>
                  <w:lang w:val="en-GB"/>
                </w:rPr>
                <w:delText>34</w:delText>
              </w:r>
            </w:del>
            <w:ins w:id="449" w:author="Dmytro Martsenkovskyi" w:date="2023-06-18T16:00:00Z">
              <w:r>
                <w:rPr>
                  <w:rFonts w:eastAsiaTheme="minorHAnsi"/>
                  <w:color w:val="010205"/>
                  <w:lang w:val="en-GB"/>
                </w:rPr>
                <w:t>4</w:t>
              </w:r>
            </w:ins>
            <w:ins w:id="450" w:author="Dmytro Martsenkovskyi" w:date="2023-06-19T23:27:00Z">
              <w:r>
                <w:rPr>
                  <w:rFonts w:eastAsiaTheme="minorHAnsi"/>
                  <w:color w:val="010205"/>
                  <w:lang w:val="en-GB"/>
                </w:rPr>
                <w:t>8</w:t>
              </w:r>
            </w:ins>
          </w:p>
        </w:tc>
      </w:tr>
      <w:tr w:rsidR="00251943" w:rsidRPr="00B7481A" w14:paraId="523DEB61"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763EECD2" w14:textId="77777777" w:rsidR="00251943" w:rsidRPr="00B7481A" w:rsidRDefault="00251943" w:rsidP="005A2AF5">
            <w:pPr>
              <w:rPr>
                <w:b w:val="0"/>
                <w:bCs w:val="0"/>
                <w:lang w:val="en-GB"/>
              </w:rPr>
            </w:pPr>
            <w:r w:rsidRPr="00B7481A">
              <w:rPr>
                <w:b w:val="0"/>
                <w:bCs w:val="0"/>
                <w:lang w:val="en-GB"/>
              </w:rPr>
              <w:t>Forced to move to another part of Ukraine</w:t>
            </w:r>
          </w:p>
        </w:tc>
        <w:tc>
          <w:tcPr>
            <w:tcW w:w="552" w:type="pct"/>
          </w:tcPr>
          <w:p w14:paraId="6710250E"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451" w:author="Dmytro Martsenkovskyi" w:date="2023-06-19T23:41:00Z">
              <w:r>
                <w:rPr>
                  <w:rFonts w:eastAsiaTheme="minorHAnsi"/>
                  <w:color w:val="010205"/>
                  <w:lang w:val="en-GB"/>
                </w:rPr>
                <w:t>2</w:t>
              </w:r>
            </w:ins>
            <w:del w:id="452" w:author="Dmytro Martsenkovskyi" w:date="2023-06-18T16:25:00Z">
              <w:r w:rsidRPr="00B7481A" w:rsidDel="00B41BCF">
                <w:rPr>
                  <w:rFonts w:eastAsiaTheme="minorHAnsi"/>
                  <w:color w:val="010205"/>
                  <w:lang w:val="en-GB"/>
                </w:rPr>
                <w:delText>2</w:delText>
              </w:r>
            </w:del>
            <w:r w:rsidRPr="00B7481A">
              <w:rPr>
                <w:rFonts w:eastAsiaTheme="minorHAnsi"/>
                <w:color w:val="010205"/>
                <w:lang w:val="en-GB"/>
              </w:rPr>
              <w:t>.</w:t>
            </w:r>
            <w:del w:id="453" w:author="Dmytro Martsenkovskyi" w:date="2023-06-18T16:25:00Z">
              <w:r w:rsidRPr="00B7481A" w:rsidDel="00B41BCF">
                <w:rPr>
                  <w:rFonts w:eastAsiaTheme="minorHAnsi"/>
                  <w:color w:val="010205"/>
                  <w:lang w:val="en-GB"/>
                </w:rPr>
                <w:delText>27</w:delText>
              </w:r>
            </w:del>
            <w:ins w:id="454" w:author="Dmytro Martsenkovskyi" w:date="2023-06-18T16:25:00Z">
              <w:r>
                <w:rPr>
                  <w:rFonts w:eastAsiaTheme="minorHAnsi"/>
                  <w:color w:val="010205"/>
                  <w:lang w:val="en-GB"/>
                </w:rPr>
                <w:t>4</w:t>
              </w:r>
            </w:ins>
            <w:ins w:id="455" w:author="Dmytro Martsenkovskyi" w:date="2023-06-19T23:41:00Z">
              <w:r>
                <w:rPr>
                  <w:rFonts w:eastAsiaTheme="minorHAnsi"/>
                  <w:color w:val="010205"/>
                  <w:lang w:val="en-GB"/>
                </w:rPr>
                <w:t>2</w:t>
              </w:r>
            </w:ins>
            <w:r w:rsidRPr="00B7481A">
              <w:rPr>
                <w:rFonts w:eastAsiaTheme="minorHAnsi"/>
                <w:color w:val="010205"/>
                <w:lang w:val="en-GB"/>
              </w:rPr>
              <w:t>***</w:t>
            </w:r>
          </w:p>
        </w:tc>
        <w:tc>
          <w:tcPr>
            <w:tcW w:w="557" w:type="pct"/>
          </w:tcPr>
          <w:p w14:paraId="716A7229"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456" w:author="Dmytro Martsenkovskyi" w:date="2023-06-19T23:41:00Z">
              <w:r>
                <w:rPr>
                  <w:rFonts w:eastAsiaTheme="minorHAnsi"/>
                  <w:color w:val="010205"/>
                  <w:lang w:val="en-GB"/>
                </w:rPr>
                <w:t>1</w:t>
              </w:r>
            </w:ins>
            <w:del w:id="457" w:author="Dmytro Martsenkovskyi" w:date="2023-06-18T16:25:00Z">
              <w:r w:rsidRPr="00B7481A" w:rsidDel="00B41BCF">
                <w:rPr>
                  <w:rFonts w:eastAsiaTheme="minorHAnsi"/>
                  <w:color w:val="010205"/>
                  <w:lang w:val="en-GB"/>
                </w:rPr>
                <w:delText>1</w:delText>
              </w:r>
            </w:del>
            <w:r w:rsidRPr="00B7481A">
              <w:rPr>
                <w:rFonts w:eastAsiaTheme="minorHAnsi"/>
                <w:color w:val="010205"/>
                <w:lang w:val="en-GB"/>
              </w:rPr>
              <w:t>.</w:t>
            </w:r>
            <w:del w:id="458" w:author="Dmytro Martsenkovskyi" w:date="2023-06-18T16:25:00Z">
              <w:r w:rsidRPr="00B7481A" w:rsidDel="00B41BCF">
                <w:rPr>
                  <w:rFonts w:eastAsiaTheme="minorHAnsi"/>
                  <w:color w:val="010205"/>
                  <w:lang w:val="en-GB"/>
                </w:rPr>
                <w:delText>65</w:delText>
              </w:r>
            </w:del>
            <w:ins w:id="459" w:author="Dmytro Martsenkovskyi" w:date="2023-06-19T23:41:00Z">
              <w:r>
                <w:rPr>
                  <w:rFonts w:eastAsiaTheme="minorHAnsi"/>
                  <w:color w:val="010205"/>
                  <w:lang w:val="en-GB"/>
                </w:rPr>
                <w:t>74</w:t>
              </w:r>
            </w:ins>
          </w:p>
        </w:tc>
        <w:tc>
          <w:tcPr>
            <w:tcW w:w="540" w:type="pct"/>
          </w:tcPr>
          <w:p w14:paraId="1BAA743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460" w:author="Dmytro Martsenkovskyi" w:date="2023-06-19T23:42:00Z">
              <w:r>
                <w:rPr>
                  <w:rFonts w:eastAsiaTheme="minorHAnsi"/>
                  <w:color w:val="010205"/>
                  <w:lang w:val="en-GB"/>
                </w:rPr>
                <w:t>3</w:t>
              </w:r>
            </w:ins>
            <w:del w:id="461" w:author="Dmytro Martsenkovskyi" w:date="2023-06-18T16:26:00Z">
              <w:r w:rsidRPr="00B7481A" w:rsidDel="00B41BCF">
                <w:rPr>
                  <w:rFonts w:eastAsiaTheme="minorHAnsi"/>
                  <w:color w:val="010205"/>
                  <w:lang w:val="en-GB"/>
                </w:rPr>
                <w:delText>3</w:delText>
              </w:r>
            </w:del>
            <w:r w:rsidRPr="00B7481A">
              <w:rPr>
                <w:rFonts w:eastAsiaTheme="minorHAnsi"/>
                <w:color w:val="010205"/>
                <w:lang w:val="en-GB"/>
              </w:rPr>
              <w:t>.</w:t>
            </w:r>
            <w:del w:id="462" w:author="Dmytro Martsenkovskyi" w:date="2023-06-18T16:26:00Z">
              <w:r w:rsidRPr="00B7481A" w:rsidDel="00B41BCF">
                <w:rPr>
                  <w:rFonts w:eastAsiaTheme="minorHAnsi"/>
                  <w:color w:val="010205"/>
                  <w:lang w:val="en-GB"/>
                </w:rPr>
                <w:delText>12</w:delText>
              </w:r>
            </w:del>
            <w:ins w:id="463" w:author="Dmytro Martsenkovskyi" w:date="2023-06-19T23:42:00Z">
              <w:r>
                <w:rPr>
                  <w:rFonts w:eastAsiaTheme="minorHAnsi"/>
                  <w:color w:val="010205"/>
                  <w:lang w:val="en-GB"/>
                </w:rPr>
                <w:t>3</w:t>
              </w:r>
            </w:ins>
            <w:ins w:id="464" w:author="Dmytro Martsenkovskyi" w:date="2023-06-18T16:26:00Z">
              <w:r>
                <w:rPr>
                  <w:rFonts w:eastAsiaTheme="minorHAnsi"/>
                  <w:color w:val="010205"/>
                  <w:lang w:val="en-GB"/>
                </w:rPr>
                <w:t>7</w:t>
              </w:r>
            </w:ins>
          </w:p>
        </w:tc>
        <w:tc>
          <w:tcPr>
            <w:tcW w:w="552" w:type="pct"/>
          </w:tcPr>
          <w:p w14:paraId="7538922E"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465" w:author="Dmytro Martsenkovskyi" w:date="2023-06-19T23:28:00Z">
              <w:r>
                <w:rPr>
                  <w:rFonts w:eastAsiaTheme="minorHAnsi"/>
                  <w:color w:val="010205"/>
                  <w:lang w:val="en-GB"/>
                </w:rPr>
                <w:t>1</w:t>
              </w:r>
            </w:ins>
            <w:del w:id="466" w:author="Dmytro Martsenkovskyi" w:date="2023-06-18T16:00:00Z">
              <w:r w:rsidRPr="00B7481A" w:rsidDel="00D22DE7">
                <w:rPr>
                  <w:rFonts w:eastAsiaTheme="minorHAnsi"/>
                  <w:color w:val="010205"/>
                  <w:lang w:val="en-GB"/>
                </w:rPr>
                <w:delText>1</w:delText>
              </w:r>
            </w:del>
            <w:r w:rsidRPr="00B7481A">
              <w:rPr>
                <w:rFonts w:eastAsiaTheme="minorHAnsi"/>
                <w:color w:val="010205"/>
                <w:lang w:val="en-GB"/>
              </w:rPr>
              <w:t>.</w:t>
            </w:r>
            <w:del w:id="467" w:author="Dmytro Martsenkovskyi" w:date="2023-06-18T16:00:00Z">
              <w:r w:rsidRPr="00B7481A" w:rsidDel="00D22DE7">
                <w:rPr>
                  <w:rFonts w:eastAsiaTheme="minorHAnsi"/>
                  <w:color w:val="010205"/>
                  <w:lang w:val="en-GB"/>
                </w:rPr>
                <w:delText>57*</w:delText>
              </w:r>
            </w:del>
            <w:ins w:id="468" w:author="Dmytro Martsenkovskyi" w:date="2023-06-18T16:00:00Z">
              <w:r>
                <w:rPr>
                  <w:rFonts w:eastAsiaTheme="minorHAnsi"/>
                  <w:color w:val="010205"/>
                  <w:lang w:val="en-GB"/>
                </w:rPr>
                <w:t>6</w:t>
              </w:r>
            </w:ins>
            <w:ins w:id="469" w:author="Dmytro Martsenkovskyi" w:date="2023-06-19T23:28:00Z">
              <w:r>
                <w:rPr>
                  <w:rFonts w:eastAsiaTheme="minorHAnsi"/>
                  <w:color w:val="010205"/>
                  <w:lang w:val="en-GB"/>
                </w:rPr>
                <w:t>7</w:t>
              </w:r>
            </w:ins>
            <w:ins w:id="470" w:author="Dmytro Martsenkovskyi" w:date="2023-06-18T16:01:00Z">
              <w:r>
                <w:rPr>
                  <w:rFonts w:eastAsiaTheme="minorHAnsi"/>
                  <w:color w:val="010205"/>
                  <w:lang w:val="en-GB"/>
                </w:rPr>
                <w:t>*</w:t>
              </w:r>
            </w:ins>
          </w:p>
        </w:tc>
        <w:tc>
          <w:tcPr>
            <w:tcW w:w="557" w:type="pct"/>
          </w:tcPr>
          <w:p w14:paraId="164CDDC2"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471" w:author="Dmytro Martsenkovskyi" w:date="2023-06-19T23:28:00Z">
              <w:r>
                <w:rPr>
                  <w:rFonts w:eastAsiaTheme="minorHAnsi"/>
                  <w:color w:val="010205"/>
                  <w:lang w:val="en-GB"/>
                </w:rPr>
                <w:t>1</w:t>
              </w:r>
            </w:ins>
            <w:del w:id="472" w:author="Dmytro Martsenkovskyi" w:date="2023-06-18T16:01:00Z">
              <w:r w:rsidRPr="00B7481A" w:rsidDel="00D22DE7">
                <w:rPr>
                  <w:rFonts w:eastAsiaTheme="minorHAnsi"/>
                  <w:color w:val="010205"/>
                  <w:lang w:val="en-GB"/>
                </w:rPr>
                <w:delText>1</w:delText>
              </w:r>
            </w:del>
            <w:r w:rsidRPr="00B7481A">
              <w:rPr>
                <w:rFonts w:eastAsiaTheme="minorHAnsi"/>
                <w:color w:val="010205"/>
                <w:lang w:val="en-GB"/>
              </w:rPr>
              <w:t>.</w:t>
            </w:r>
            <w:del w:id="473" w:author="Dmytro Martsenkovskyi" w:date="2023-06-18T16:01:00Z">
              <w:r w:rsidRPr="00B7481A" w:rsidDel="00D22DE7">
                <w:rPr>
                  <w:rFonts w:eastAsiaTheme="minorHAnsi"/>
                  <w:color w:val="010205"/>
                  <w:lang w:val="en-GB"/>
                </w:rPr>
                <w:delText>05</w:delText>
              </w:r>
            </w:del>
            <w:ins w:id="474" w:author="Dmytro Martsenkovskyi" w:date="2023-06-19T23:28:00Z">
              <w:r>
                <w:rPr>
                  <w:rFonts w:eastAsiaTheme="minorHAnsi"/>
                  <w:color w:val="010205"/>
                  <w:lang w:val="en-GB"/>
                </w:rPr>
                <w:t>1</w:t>
              </w:r>
            </w:ins>
          </w:p>
        </w:tc>
        <w:tc>
          <w:tcPr>
            <w:tcW w:w="540" w:type="pct"/>
          </w:tcPr>
          <w:p w14:paraId="1DE4167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475" w:author="Dmytro Martsenkovskyi" w:date="2023-06-19T23:28:00Z">
              <w:r>
                <w:rPr>
                  <w:rFonts w:eastAsiaTheme="minorHAnsi"/>
                  <w:color w:val="010205"/>
                  <w:lang w:val="en-GB"/>
                </w:rPr>
                <w:t>2</w:t>
              </w:r>
            </w:ins>
            <w:del w:id="476" w:author="Dmytro Martsenkovskyi" w:date="2023-06-18T16:01:00Z">
              <w:r w:rsidRPr="00B7481A" w:rsidDel="00D22DE7">
                <w:rPr>
                  <w:rFonts w:eastAsiaTheme="minorHAnsi"/>
                  <w:color w:val="010205"/>
                  <w:lang w:val="en-GB"/>
                </w:rPr>
                <w:delText>2</w:delText>
              </w:r>
            </w:del>
            <w:r w:rsidRPr="00B7481A">
              <w:rPr>
                <w:rFonts w:eastAsiaTheme="minorHAnsi"/>
                <w:color w:val="010205"/>
                <w:lang w:val="en-GB"/>
              </w:rPr>
              <w:t>.</w:t>
            </w:r>
            <w:del w:id="477" w:author="Dmytro Martsenkovskyi" w:date="2023-06-18T16:01:00Z">
              <w:r w:rsidRPr="00B7481A" w:rsidDel="00D22DE7">
                <w:rPr>
                  <w:rFonts w:eastAsiaTheme="minorHAnsi"/>
                  <w:color w:val="010205"/>
                  <w:lang w:val="en-GB"/>
                </w:rPr>
                <w:delText>34</w:delText>
              </w:r>
            </w:del>
            <w:ins w:id="478" w:author="Dmytro Martsenkovskyi" w:date="2023-06-19T23:28:00Z">
              <w:r>
                <w:rPr>
                  <w:rFonts w:eastAsiaTheme="minorHAnsi"/>
                  <w:color w:val="010205"/>
                  <w:lang w:val="en-GB"/>
                </w:rPr>
                <w:t>56</w:t>
              </w:r>
            </w:ins>
          </w:p>
        </w:tc>
      </w:tr>
      <w:tr w:rsidR="00251943" w:rsidRPr="00B7481A" w14:paraId="60B2615B"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2C7BCB85" w14:textId="77777777" w:rsidR="00251943" w:rsidRPr="00B7481A" w:rsidRDefault="00251943" w:rsidP="005A2AF5">
            <w:pPr>
              <w:rPr>
                <w:b w:val="0"/>
                <w:bCs w:val="0"/>
                <w:lang w:val="en-GB"/>
              </w:rPr>
            </w:pPr>
            <w:r w:rsidRPr="00B7481A">
              <w:rPr>
                <w:b w:val="0"/>
                <w:bCs w:val="0"/>
                <w:lang w:val="en-GB"/>
              </w:rPr>
              <w:t>Forced to move to another country</w:t>
            </w:r>
          </w:p>
        </w:tc>
        <w:tc>
          <w:tcPr>
            <w:tcW w:w="552" w:type="pct"/>
          </w:tcPr>
          <w:p w14:paraId="243B7AA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79" w:author="Dmytro Martsenkovskyi" w:date="2023-06-19T23:42:00Z">
              <w:r>
                <w:rPr>
                  <w:rFonts w:eastAsiaTheme="minorHAnsi"/>
                  <w:color w:val="010205"/>
                  <w:lang w:val="en-GB"/>
                </w:rPr>
                <w:t>1</w:t>
              </w:r>
            </w:ins>
            <w:del w:id="480" w:author="Dmytro Martsenkovskyi" w:date="2023-06-18T16:26:00Z">
              <w:r w:rsidRPr="00B7481A" w:rsidDel="00B41BCF">
                <w:rPr>
                  <w:rFonts w:eastAsiaTheme="minorHAnsi"/>
                  <w:color w:val="010205"/>
                  <w:lang w:val="en-GB"/>
                </w:rPr>
                <w:delText>1</w:delText>
              </w:r>
            </w:del>
            <w:r w:rsidRPr="00B7481A">
              <w:rPr>
                <w:rFonts w:eastAsiaTheme="minorHAnsi"/>
                <w:color w:val="010205"/>
                <w:lang w:val="en-GB"/>
              </w:rPr>
              <w:t>.</w:t>
            </w:r>
            <w:del w:id="481" w:author="Dmytro Martsenkovskyi" w:date="2023-06-18T16:26:00Z">
              <w:r w:rsidRPr="00B7481A" w:rsidDel="00B41BCF">
                <w:rPr>
                  <w:rFonts w:eastAsiaTheme="minorHAnsi"/>
                  <w:color w:val="010205"/>
                  <w:lang w:val="en-GB"/>
                </w:rPr>
                <w:delText>95</w:delText>
              </w:r>
            </w:del>
            <w:ins w:id="482" w:author="Dmytro Martsenkovskyi" w:date="2023-06-19T23:42:00Z">
              <w:r>
                <w:rPr>
                  <w:rFonts w:eastAsiaTheme="minorHAnsi"/>
                  <w:color w:val="010205"/>
                  <w:lang w:val="en-GB"/>
                </w:rPr>
                <w:t>98</w:t>
              </w:r>
            </w:ins>
            <w:r w:rsidRPr="00B7481A">
              <w:rPr>
                <w:rFonts w:eastAsiaTheme="minorHAnsi"/>
                <w:color w:val="010205"/>
                <w:lang w:val="en-GB"/>
              </w:rPr>
              <w:t>*</w:t>
            </w:r>
            <w:del w:id="483" w:author="Dmytro Martsenkovskyi" w:date="2023-06-19T23:43:00Z">
              <w:r w:rsidRPr="00B7481A" w:rsidDel="007D4338">
                <w:rPr>
                  <w:rFonts w:eastAsiaTheme="minorHAnsi"/>
                  <w:color w:val="010205"/>
                  <w:lang w:val="en-GB"/>
                </w:rPr>
                <w:delText>*</w:delText>
              </w:r>
            </w:del>
          </w:p>
        </w:tc>
        <w:tc>
          <w:tcPr>
            <w:tcW w:w="557" w:type="pct"/>
          </w:tcPr>
          <w:p w14:paraId="18DCD0CE"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84" w:author="Dmytro Martsenkovskyi" w:date="2023-06-19T23:43:00Z">
              <w:r>
                <w:rPr>
                  <w:rFonts w:eastAsiaTheme="minorHAnsi"/>
                  <w:color w:val="010205"/>
                  <w:lang w:val="en-GB"/>
                </w:rPr>
                <w:t>1</w:t>
              </w:r>
            </w:ins>
            <w:del w:id="485" w:author="Dmytro Martsenkovskyi" w:date="2023-06-18T16:27:00Z">
              <w:r w:rsidRPr="00B7481A" w:rsidDel="00B41BCF">
                <w:rPr>
                  <w:rFonts w:eastAsiaTheme="minorHAnsi"/>
                  <w:color w:val="010205"/>
                  <w:lang w:val="en-GB"/>
                </w:rPr>
                <w:delText>1</w:delText>
              </w:r>
            </w:del>
            <w:r w:rsidRPr="00B7481A">
              <w:rPr>
                <w:rFonts w:eastAsiaTheme="minorHAnsi"/>
                <w:color w:val="010205"/>
                <w:lang w:val="en-GB"/>
              </w:rPr>
              <w:t>.</w:t>
            </w:r>
            <w:del w:id="486" w:author="Dmytro Martsenkovskyi" w:date="2023-06-18T16:27:00Z">
              <w:r w:rsidRPr="00B7481A" w:rsidDel="00B41BCF">
                <w:rPr>
                  <w:rFonts w:eastAsiaTheme="minorHAnsi"/>
                  <w:color w:val="010205"/>
                  <w:lang w:val="en-GB"/>
                </w:rPr>
                <w:delText>22</w:delText>
              </w:r>
            </w:del>
            <w:ins w:id="487" w:author="Dmytro Martsenkovskyi" w:date="2023-06-19T23:43:00Z">
              <w:r>
                <w:rPr>
                  <w:rFonts w:eastAsiaTheme="minorHAnsi"/>
                  <w:color w:val="010205"/>
                  <w:lang w:val="en-GB"/>
                </w:rPr>
                <w:t>22</w:t>
              </w:r>
            </w:ins>
          </w:p>
        </w:tc>
        <w:tc>
          <w:tcPr>
            <w:tcW w:w="540" w:type="pct"/>
          </w:tcPr>
          <w:p w14:paraId="6A431F8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488" w:author="Dmytro Martsenkovskyi" w:date="2023-06-19T23:43:00Z">
              <w:r>
                <w:rPr>
                  <w:rFonts w:eastAsiaTheme="minorHAnsi"/>
                  <w:color w:val="010205"/>
                  <w:lang w:val="en-GB"/>
                </w:rPr>
                <w:t>3</w:t>
              </w:r>
            </w:ins>
            <w:del w:id="489" w:author="Dmytro Martsenkovskyi" w:date="2023-06-18T16:27:00Z">
              <w:r w:rsidRPr="00B7481A" w:rsidDel="00B41BCF">
                <w:rPr>
                  <w:rFonts w:eastAsiaTheme="minorHAnsi"/>
                  <w:color w:val="010205"/>
                  <w:lang w:val="en-GB"/>
                </w:rPr>
                <w:delText>3</w:delText>
              </w:r>
            </w:del>
            <w:r w:rsidRPr="00B7481A">
              <w:rPr>
                <w:rFonts w:eastAsiaTheme="minorHAnsi"/>
                <w:color w:val="010205"/>
                <w:lang w:val="en-GB"/>
              </w:rPr>
              <w:t>.</w:t>
            </w:r>
            <w:del w:id="490" w:author="Dmytro Martsenkovskyi" w:date="2023-06-18T16:27:00Z">
              <w:r w:rsidRPr="00B7481A" w:rsidDel="00B41BCF">
                <w:rPr>
                  <w:rFonts w:eastAsiaTheme="minorHAnsi"/>
                  <w:color w:val="010205"/>
                  <w:lang w:val="en-GB"/>
                </w:rPr>
                <w:delText>14</w:delText>
              </w:r>
            </w:del>
            <w:ins w:id="491" w:author="Dmytro Martsenkovskyi" w:date="2023-06-19T23:43:00Z">
              <w:r>
                <w:rPr>
                  <w:rFonts w:eastAsiaTheme="minorHAnsi"/>
                  <w:color w:val="010205"/>
                  <w:lang w:val="en-GB"/>
                </w:rPr>
                <w:t>23</w:t>
              </w:r>
            </w:ins>
          </w:p>
        </w:tc>
        <w:tc>
          <w:tcPr>
            <w:tcW w:w="552" w:type="pct"/>
          </w:tcPr>
          <w:p w14:paraId="2C1DCD8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ins w:id="492" w:author="Dmytro Martsenkovskyi" w:date="2023-06-19T23:28:00Z">
              <w:r>
                <w:rPr>
                  <w:rFonts w:eastAsiaTheme="minorHAnsi"/>
                  <w:color w:val="010205"/>
                  <w:lang w:val="en-GB"/>
                </w:rPr>
                <w:t>1</w:t>
              </w:r>
            </w:ins>
            <w:del w:id="493" w:author="Dmytro Martsenkovskyi" w:date="2023-06-18T16:01:00Z">
              <w:r w:rsidRPr="00B7481A" w:rsidDel="00D22DE7">
                <w:rPr>
                  <w:rFonts w:eastAsiaTheme="minorHAnsi"/>
                  <w:color w:val="010205"/>
                  <w:lang w:val="en-GB"/>
                </w:rPr>
                <w:delText>1</w:delText>
              </w:r>
            </w:del>
            <w:r w:rsidRPr="00B7481A">
              <w:rPr>
                <w:rFonts w:eastAsiaTheme="minorHAnsi"/>
                <w:color w:val="010205"/>
                <w:lang w:val="en-GB"/>
              </w:rPr>
              <w:t>.</w:t>
            </w:r>
            <w:del w:id="494" w:author="Dmytro Martsenkovskyi" w:date="2023-06-18T16:01:00Z">
              <w:r w:rsidRPr="00B7481A" w:rsidDel="00D22DE7">
                <w:rPr>
                  <w:rFonts w:eastAsiaTheme="minorHAnsi"/>
                  <w:color w:val="010205"/>
                  <w:lang w:val="en-GB"/>
                </w:rPr>
                <w:delText>17</w:delText>
              </w:r>
            </w:del>
            <w:ins w:id="495" w:author="Dmytro Martsenkovskyi" w:date="2023-06-19T23:28:00Z">
              <w:r>
                <w:rPr>
                  <w:rFonts w:eastAsiaTheme="minorHAnsi"/>
                  <w:color w:val="010205"/>
                  <w:lang w:val="en-GB"/>
                </w:rPr>
                <w:t>13</w:t>
              </w:r>
            </w:ins>
          </w:p>
        </w:tc>
        <w:tc>
          <w:tcPr>
            <w:tcW w:w="557" w:type="pct"/>
          </w:tcPr>
          <w:p w14:paraId="0E623FBC"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Pr>
                <w:rFonts w:eastAsiaTheme="minorHAnsi"/>
                <w:color w:val="010205"/>
                <w:lang w:val="en-GB"/>
              </w:rPr>
              <w:t>0</w:t>
            </w:r>
            <w:r w:rsidRPr="00B7481A">
              <w:rPr>
                <w:rFonts w:eastAsiaTheme="minorHAnsi"/>
                <w:color w:val="010205"/>
                <w:lang w:val="en-GB"/>
              </w:rPr>
              <w:t>.</w:t>
            </w:r>
            <w:del w:id="496" w:author="Dmytro Martsenkovskyi" w:date="2023-06-18T16:01:00Z">
              <w:r w:rsidRPr="00B7481A" w:rsidDel="00D22DE7">
                <w:rPr>
                  <w:rFonts w:eastAsiaTheme="minorHAnsi"/>
                  <w:color w:val="010205"/>
                  <w:lang w:val="en-GB"/>
                </w:rPr>
                <w:delText>65</w:delText>
              </w:r>
            </w:del>
            <w:ins w:id="497" w:author="Dmytro Martsenkovskyi" w:date="2023-06-19T23:29:00Z">
              <w:r>
                <w:rPr>
                  <w:rFonts w:eastAsiaTheme="minorHAnsi"/>
                  <w:color w:val="010205"/>
                  <w:lang w:val="en-GB"/>
                </w:rPr>
                <w:t>62</w:t>
              </w:r>
            </w:ins>
          </w:p>
        </w:tc>
        <w:tc>
          <w:tcPr>
            <w:tcW w:w="540" w:type="pct"/>
          </w:tcPr>
          <w:p w14:paraId="6A33CFA8"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del w:id="498" w:author="Dmytro Martsenkovskyi" w:date="2023-06-18T16:01:00Z">
              <w:r w:rsidRPr="00B7481A" w:rsidDel="00D22DE7">
                <w:rPr>
                  <w:rFonts w:eastAsiaTheme="minorHAnsi"/>
                  <w:color w:val="010205"/>
                  <w:lang w:val="en-GB"/>
                </w:rPr>
                <w:delText>2</w:delText>
              </w:r>
            </w:del>
            <w:ins w:id="499" w:author="Dmytro Martsenkovskyi" w:date="2023-06-19T23:29:00Z">
              <w:r>
                <w:rPr>
                  <w:rFonts w:eastAsiaTheme="minorHAnsi"/>
                  <w:color w:val="010205"/>
                  <w:lang w:val="en-GB"/>
                </w:rPr>
                <w:t>2</w:t>
              </w:r>
            </w:ins>
            <w:r w:rsidRPr="00B7481A">
              <w:rPr>
                <w:rFonts w:eastAsiaTheme="minorHAnsi"/>
                <w:color w:val="010205"/>
                <w:lang w:val="en-GB"/>
              </w:rPr>
              <w:t>.</w:t>
            </w:r>
            <w:del w:id="500" w:author="Dmytro Martsenkovskyi" w:date="2023-06-18T16:01:00Z">
              <w:r w:rsidRPr="00B7481A" w:rsidDel="00D22DE7">
                <w:rPr>
                  <w:rFonts w:eastAsiaTheme="minorHAnsi"/>
                  <w:color w:val="010205"/>
                  <w:lang w:val="en-GB"/>
                </w:rPr>
                <w:delText>08</w:delText>
              </w:r>
            </w:del>
            <w:ins w:id="501" w:author="Dmytro Martsenkovskyi" w:date="2023-06-19T23:29:00Z">
              <w:r>
                <w:rPr>
                  <w:rFonts w:eastAsiaTheme="minorHAnsi"/>
                  <w:color w:val="010205"/>
                  <w:lang w:val="en-GB"/>
                </w:rPr>
                <w:t>19</w:t>
              </w:r>
            </w:ins>
          </w:p>
        </w:tc>
      </w:tr>
      <w:tr w:rsidR="00251943" w:rsidRPr="00B7481A" w14:paraId="53FFCB04"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364DCD88" w14:textId="77777777" w:rsidR="00251943" w:rsidRPr="00B7481A" w:rsidRDefault="00251943" w:rsidP="005A2AF5">
            <w:pPr>
              <w:rPr>
                <w:b w:val="0"/>
                <w:bCs w:val="0"/>
                <w:lang w:val="en-GB"/>
              </w:rPr>
            </w:pPr>
            <w:r w:rsidRPr="00B7481A">
              <w:rPr>
                <w:b w:val="0"/>
                <w:bCs w:val="0"/>
                <w:lang w:val="en-GB"/>
              </w:rPr>
              <w:t>Number of children in household</w:t>
            </w:r>
          </w:p>
        </w:tc>
        <w:tc>
          <w:tcPr>
            <w:tcW w:w="552" w:type="pct"/>
          </w:tcPr>
          <w:p w14:paraId="61D29C57"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del w:id="502" w:author="Dmytro Martsenkovskyi" w:date="2023-06-18T16:17:00Z">
              <w:r w:rsidDel="002228C8">
                <w:rPr>
                  <w:rFonts w:eastAsiaTheme="minorHAnsi"/>
                  <w:color w:val="010205"/>
                  <w:lang w:val="en-GB"/>
                </w:rPr>
                <w:delText>0</w:delText>
              </w:r>
            </w:del>
            <w:ins w:id="503" w:author="Dmytro Martsenkovskyi" w:date="2023-06-18T16:17:00Z">
              <w:r>
                <w:rPr>
                  <w:rFonts w:eastAsiaTheme="minorHAnsi"/>
                  <w:color w:val="010205"/>
                  <w:lang w:val="en-GB"/>
                </w:rPr>
                <w:t>1</w:t>
              </w:r>
            </w:ins>
            <w:r w:rsidRPr="00B7481A">
              <w:rPr>
                <w:rFonts w:eastAsiaTheme="minorHAnsi"/>
                <w:color w:val="010205"/>
                <w:lang w:val="en-GB"/>
              </w:rPr>
              <w:t>.</w:t>
            </w:r>
            <w:del w:id="504" w:author="Dmytro Martsenkovskyi" w:date="2023-06-18T16:17:00Z">
              <w:r w:rsidRPr="00B7481A" w:rsidDel="002228C8">
                <w:rPr>
                  <w:rFonts w:eastAsiaTheme="minorHAnsi"/>
                  <w:color w:val="010205"/>
                  <w:lang w:val="en-GB"/>
                </w:rPr>
                <w:delText>99</w:delText>
              </w:r>
            </w:del>
            <w:ins w:id="505" w:author="Dmytro Martsenkovskyi" w:date="2023-06-18T16:17:00Z">
              <w:r>
                <w:rPr>
                  <w:rFonts w:eastAsiaTheme="minorHAnsi"/>
                  <w:color w:val="010205"/>
                  <w:lang w:val="en-GB"/>
                </w:rPr>
                <w:t>02</w:t>
              </w:r>
            </w:ins>
          </w:p>
        </w:tc>
        <w:tc>
          <w:tcPr>
            <w:tcW w:w="557" w:type="pct"/>
          </w:tcPr>
          <w:p w14:paraId="67C4AFD0"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w:t>
            </w:r>
            <w:del w:id="506" w:author="Dmytro Martsenkovskyi" w:date="2023-06-18T16:17:00Z">
              <w:r w:rsidRPr="00B7481A" w:rsidDel="002228C8">
                <w:rPr>
                  <w:rFonts w:eastAsiaTheme="minorHAnsi"/>
                  <w:color w:val="010205"/>
                  <w:lang w:val="en-GB"/>
                </w:rPr>
                <w:delText>83</w:delText>
              </w:r>
            </w:del>
            <w:ins w:id="507" w:author="Dmytro Martsenkovskyi" w:date="2023-06-18T16:17:00Z">
              <w:r w:rsidRPr="00B7481A">
                <w:rPr>
                  <w:rFonts w:eastAsiaTheme="minorHAnsi"/>
                  <w:color w:val="010205"/>
                  <w:lang w:val="en-GB"/>
                </w:rPr>
                <w:t>8</w:t>
              </w:r>
              <w:r>
                <w:rPr>
                  <w:rFonts w:eastAsiaTheme="minorHAnsi"/>
                  <w:color w:val="010205"/>
                  <w:lang w:val="en-GB"/>
                </w:rPr>
                <w:t>1</w:t>
              </w:r>
            </w:ins>
          </w:p>
        </w:tc>
        <w:tc>
          <w:tcPr>
            <w:tcW w:w="540" w:type="pct"/>
          </w:tcPr>
          <w:p w14:paraId="7F99A237"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508" w:author="Dmytro Martsenkovskyi" w:date="2023-06-18T16:17:00Z">
              <w:r w:rsidRPr="00B7481A" w:rsidDel="002228C8">
                <w:rPr>
                  <w:rFonts w:eastAsiaTheme="minorHAnsi"/>
                  <w:color w:val="010205"/>
                  <w:lang w:val="en-GB"/>
                </w:rPr>
                <w:delText>19</w:delText>
              </w:r>
            </w:del>
            <w:ins w:id="509" w:author="Dmytro Martsenkovskyi" w:date="2023-06-18T16:17:00Z">
              <w:r>
                <w:rPr>
                  <w:rFonts w:eastAsiaTheme="minorHAnsi"/>
                  <w:color w:val="010205"/>
                  <w:lang w:val="en-GB"/>
                </w:rPr>
                <w:t>29</w:t>
              </w:r>
            </w:ins>
          </w:p>
        </w:tc>
        <w:tc>
          <w:tcPr>
            <w:tcW w:w="552" w:type="pct"/>
          </w:tcPr>
          <w:p w14:paraId="43F10826"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510" w:author="Dmytro Martsenkovskyi" w:date="2023-06-18T16:02:00Z">
              <w:r w:rsidRPr="00B7481A" w:rsidDel="00D22DE7">
                <w:rPr>
                  <w:rFonts w:eastAsiaTheme="minorHAnsi"/>
                  <w:color w:val="010205"/>
                  <w:lang w:val="en-GB"/>
                </w:rPr>
                <w:delText>09</w:delText>
              </w:r>
            </w:del>
            <w:ins w:id="511" w:author="Dmytro Martsenkovskyi" w:date="2023-06-18T16:02:00Z">
              <w:r>
                <w:rPr>
                  <w:rFonts w:eastAsiaTheme="minorHAnsi"/>
                  <w:color w:val="010205"/>
                  <w:lang w:val="en-GB"/>
                </w:rPr>
                <w:t>1</w:t>
              </w:r>
            </w:ins>
            <w:ins w:id="512" w:author="Dmytro Martsenkovskyi" w:date="2023-06-19T23:29:00Z">
              <w:r>
                <w:rPr>
                  <w:rFonts w:eastAsiaTheme="minorHAnsi"/>
                  <w:color w:val="010205"/>
                  <w:lang w:val="en-GB"/>
                </w:rPr>
                <w:t>3</w:t>
              </w:r>
            </w:ins>
          </w:p>
        </w:tc>
        <w:tc>
          <w:tcPr>
            <w:tcW w:w="557" w:type="pct"/>
          </w:tcPr>
          <w:p w14:paraId="10D27080"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w:t>
            </w:r>
            <w:del w:id="513" w:author="Dmytro Martsenkovskyi" w:date="2023-06-18T16:02:00Z">
              <w:r w:rsidRPr="00B7481A" w:rsidDel="00D22DE7">
                <w:rPr>
                  <w:rFonts w:eastAsiaTheme="minorHAnsi"/>
                  <w:color w:val="010205"/>
                  <w:lang w:val="en-GB"/>
                </w:rPr>
                <w:delText>84</w:delText>
              </w:r>
            </w:del>
            <w:ins w:id="514" w:author="Dmytro Martsenkovskyi" w:date="2023-06-18T16:02:00Z">
              <w:r w:rsidRPr="00B7481A">
                <w:rPr>
                  <w:rFonts w:eastAsiaTheme="minorHAnsi"/>
                  <w:color w:val="010205"/>
                  <w:lang w:val="en-GB"/>
                </w:rPr>
                <w:t>8</w:t>
              </w:r>
            </w:ins>
            <w:ins w:id="515" w:author="Dmytro Martsenkovskyi" w:date="2023-06-19T23:29:00Z">
              <w:r>
                <w:rPr>
                  <w:rFonts w:eastAsiaTheme="minorHAnsi"/>
                  <w:color w:val="010205"/>
                  <w:lang w:val="en-GB"/>
                </w:rPr>
                <w:t>6</w:t>
              </w:r>
            </w:ins>
          </w:p>
        </w:tc>
        <w:tc>
          <w:tcPr>
            <w:tcW w:w="540" w:type="pct"/>
          </w:tcPr>
          <w:p w14:paraId="7432980B"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516" w:author="Dmytro Martsenkovskyi" w:date="2023-06-18T16:02:00Z">
              <w:r w:rsidRPr="00B7481A" w:rsidDel="00D22DE7">
                <w:rPr>
                  <w:rFonts w:eastAsiaTheme="minorHAnsi"/>
                  <w:color w:val="010205"/>
                  <w:lang w:val="en-GB"/>
                </w:rPr>
                <w:delText>42</w:delText>
              </w:r>
            </w:del>
            <w:ins w:id="517" w:author="Dmytro Martsenkovskyi" w:date="2023-06-18T16:02:00Z">
              <w:r>
                <w:rPr>
                  <w:rFonts w:eastAsiaTheme="minorHAnsi"/>
                  <w:color w:val="010205"/>
                  <w:lang w:val="en-GB"/>
                </w:rPr>
                <w:t>5</w:t>
              </w:r>
            </w:ins>
            <w:ins w:id="518" w:author="Dmytro Martsenkovskyi" w:date="2023-06-19T23:30:00Z">
              <w:r>
                <w:rPr>
                  <w:rFonts w:eastAsiaTheme="minorHAnsi"/>
                  <w:color w:val="010205"/>
                  <w:lang w:val="en-GB"/>
                </w:rPr>
                <w:t>0</w:t>
              </w:r>
            </w:ins>
          </w:p>
        </w:tc>
      </w:tr>
      <w:tr w:rsidR="00251943" w:rsidRPr="00B7481A" w14:paraId="316BA5C7" w14:textId="77777777" w:rsidTr="005A2AF5">
        <w:tc>
          <w:tcPr>
            <w:cnfStyle w:val="001000000000" w:firstRow="0" w:lastRow="0" w:firstColumn="1" w:lastColumn="0" w:oddVBand="0" w:evenVBand="0" w:oddHBand="0" w:evenHBand="0" w:firstRowFirstColumn="0" w:firstRowLastColumn="0" w:lastRowFirstColumn="0" w:lastRowLastColumn="0"/>
            <w:tcW w:w="5000" w:type="pct"/>
            <w:gridSpan w:val="7"/>
          </w:tcPr>
          <w:p w14:paraId="171C3D62" w14:textId="77777777" w:rsidR="00251943" w:rsidRPr="00B7481A" w:rsidRDefault="00251943" w:rsidP="005A2AF5">
            <w:pPr>
              <w:rPr>
                <w:rFonts w:eastAsiaTheme="minorHAnsi"/>
                <w:b w:val="0"/>
                <w:bCs w:val="0"/>
                <w:i/>
                <w:iCs/>
                <w:color w:val="010205"/>
                <w:lang w:val="en-GB"/>
              </w:rPr>
            </w:pPr>
            <w:r w:rsidRPr="00B7481A">
              <w:rPr>
                <w:b w:val="0"/>
                <w:bCs w:val="0"/>
                <w:i/>
                <w:iCs/>
                <w:lang w:val="en-GB"/>
              </w:rPr>
              <w:t>Parental socio-demographic characteristics</w:t>
            </w:r>
          </w:p>
        </w:tc>
      </w:tr>
      <w:tr w:rsidR="00251943" w:rsidRPr="00B7481A" w14:paraId="044AA1AA"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09C3A095" w14:textId="77777777" w:rsidR="00251943" w:rsidRPr="00B7481A" w:rsidRDefault="00251943" w:rsidP="005A2AF5">
            <w:pPr>
              <w:rPr>
                <w:b w:val="0"/>
                <w:bCs w:val="0"/>
                <w:lang w:val="en-GB"/>
              </w:rPr>
            </w:pPr>
            <w:r w:rsidRPr="00B7481A">
              <w:rPr>
                <w:b w:val="0"/>
                <w:bCs w:val="0"/>
                <w:lang w:val="en-GB"/>
              </w:rPr>
              <w:t>Having parent affiliated with emergency services or army</w:t>
            </w:r>
          </w:p>
        </w:tc>
        <w:tc>
          <w:tcPr>
            <w:tcW w:w="552" w:type="pct"/>
          </w:tcPr>
          <w:p w14:paraId="30F42D1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519" w:author="Dmytro Martsenkovskyi" w:date="2023-06-19T23:45:00Z">
              <w:r>
                <w:rPr>
                  <w:rFonts w:eastAsiaTheme="minorHAnsi"/>
                  <w:color w:val="010205"/>
                  <w:lang w:val="en-GB"/>
                </w:rPr>
                <w:t>2</w:t>
              </w:r>
            </w:ins>
            <w:del w:id="520" w:author="Dmytro Martsenkovskyi" w:date="2023-06-19T22:36:00Z">
              <w:r w:rsidRPr="00B7481A" w:rsidDel="009004FA">
                <w:rPr>
                  <w:rFonts w:eastAsiaTheme="minorHAnsi"/>
                  <w:color w:val="010205"/>
                  <w:lang w:val="en-GB"/>
                </w:rPr>
                <w:delText>2</w:delText>
              </w:r>
            </w:del>
            <w:r w:rsidRPr="00B7481A">
              <w:rPr>
                <w:rFonts w:eastAsiaTheme="minorHAnsi"/>
                <w:color w:val="010205"/>
                <w:lang w:val="en-GB"/>
              </w:rPr>
              <w:t>.</w:t>
            </w:r>
            <w:del w:id="521" w:author="Dmytro Martsenkovskyi" w:date="2023-06-19T22:36:00Z">
              <w:r w:rsidRPr="00B7481A" w:rsidDel="009004FA">
                <w:rPr>
                  <w:rFonts w:eastAsiaTheme="minorHAnsi"/>
                  <w:color w:val="010205"/>
                  <w:lang w:val="en-GB"/>
                </w:rPr>
                <w:delText>15</w:delText>
              </w:r>
            </w:del>
            <w:ins w:id="522" w:author="Dmytro Martsenkovskyi" w:date="2023-06-19T23:45:00Z">
              <w:r>
                <w:rPr>
                  <w:rFonts w:eastAsiaTheme="minorHAnsi"/>
                  <w:color w:val="010205"/>
                  <w:lang w:val="en-GB"/>
                </w:rPr>
                <w:t>29</w:t>
              </w:r>
            </w:ins>
            <w:r w:rsidRPr="00B7481A">
              <w:rPr>
                <w:rFonts w:eastAsiaTheme="minorHAnsi"/>
                <w:color w:val="010205"/>
                <w:lang w:val="en-GB"/>
              </w:rPr>
              <w:t>***</w:t>
            </w:r>
          </w:p>
        </w:tc>
        <w:tc>
          <w:tcPr>
            <w:tcW w:w="557" w:type="pct"/>
          </w:tcPr>
          <w:p w14:paraId="22720D8B"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523" w:author="Dmytro Martsenkovskyi" w:date="2023-06-19T23:45:00Z">
              <w:r>
                <w:rPr>
                  <w:rFonts w:eastAsiaTheme="minorHAnsi"/>
                  <w:color w:val="010205"/>
                  <w:lang w:val="en-GB"/>
                </w:rPr>
                <w:t>1</w:t>
              </w:r>
            </w:ins>
            <w:del w:id="524" w:author="Dmytro Martsenkovskyi" w:date="2023-06-19T22:36:00Z">
              <w:r w:rsidRPr="00B7481A" w:rsidDel="009004FA">
                <w:rPr>
                  <w:rFonts w:eastAsiaTheme="minorHAnsi"/>
                  <w:color w:val="010205"/>
                  <w:lang w:val="en-GB"/>
                </w:rPr>
                <w:delText>1</w:delText>
              </w:r>
            </w:del>
            <w:r w:rsidRPr="00B7481A">
              <w:rPr>
                <w:rFonts w:eastAsiaTheme="minorHAnsi"/>
                <w:color w:val="010205"/>
                <w:lang w:val="en-GB"/>
              </w:rPr>
              <w:t>.</w:t>
            </w:r>
            <w:del w:id="525" w:author="Dmytro Martsenkovskyi" w:date="2023-06-19T22:36:00Z">
              <w:r w:rsidRPr="00B7481A" w:rsidDel="009004FA">
                <w:rPr>
                  <w:rFonts w:eastAsiaTheme="minorHAnsi"/>
                  <w:color w:val="010205"/>
                  <w:lang w:val="en-GB"/>
                </w:rPr>
                <w:delText>44</w:delText>
              </w:r>
            </w:del>
            <w:ins w:id="526" w:author="Dmytro Martsenkovskyi" w:date="2023-06-19T23:45:00Z">
              <w:r>
                <w:rPr>
                  <w:rFonts w:eastAsiaTheme="minorHAnsi"/>
                  <w:color w:val="010205"/>
                  <w:lang w:val="en-GB"/>
                </w:rPr>
                <w:t>52</w:t>
              </w:r>
            </w:ins>
          </w:p>
        </w:tc>
        <w:tc>
          <w:tcPr>
            <w:tcW w:w="540" w:type="pct"/>
          </w:tcPr>
          <w:p w14:paraId="0C7E4698"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ins w:id="527" w:author="Dmytro Martsenkovskyi" w:date="2023-06-19T23:45:00Z">
              <w:r>
                <w:rPr>
                  <w:rFonts w:eastAsiaTheme="minorHAnsi"/>
                  <w:color w:val="010205"/>
                  <w:lang w:val="en-GB"/>
                </w:rPr>
                <w:t>3</w:t>
              </w:r>
            </w:ins>
            <w:del w:id="528" w:author="Dmytro Martsenkovskyi" w:date="2023-06-19T22:36:00Z">
              <w:r w:rsidRPr="00B7481A" w:rsidDel="009004FA">
                <w:rPr>
                  <w:rFonts w:eastAsiaTheme="minorHAnsi"/>
                  <w:color w:val="010205"/>
                  <w:lang w:val="en-GB"/>
                </w:rPr>
                <w:delText>3</w:delText>
              </w:r>
            </w:del>
            <w:r w:rsidRPr="00B7481A">
              <w:rPr>
                <w:rFonts w:eastAsiaTheme="minorHAnsi"/>
                <w:color w:val="010205"/>
                <w:lang w:val="en-GB"/>
              </w:rPr>
              <w:t>.</w:t>
            </w:r>
            <w:del w:id="529" w:author="Dmytro Martsenkovskyi" w:date="2023-06-19T22:36:00Z">
              <w:r w:rsidRPr="00B7481A" w:rsidDel="009004FA">
                <w:rPr>
                  <w:rFonts w:eastAsiaTheme="minorHAnsi"/>
                  <w:color w:val="010205"/>
                  <w:lang w:val="en-GB"/>
                </w:rPr>
                <w:delText>21</w:delText>
              </w:r>
            </w:del>
            <w:ins w:id="530" w:author="Dmytro Martsenkovskyi" w:date="2023-06-19T23:45:00Z">
              <w:r>
                <w:rPr>
                  <w:rFonts w:eastAsiaTheme="minorHAnsi"/>
                  <w:color w:val="010205"/>
                  <w:lang w:val="en-GB"/>
                </w:rPr>
                <w:t>4</w:t>
              </w:r>
            </w:ins>
            <w:ins w:id="531" w:author="Dmytro Martsenkovskyi" w:date="2023-06-19T23:46:00Z">
              <w:r>
                <w:rPr>
                  <w:rFonts w:eastAsiaTheme="minorHAnsi"/>
                  <w:color w:val="010205"/>
                  <w:lang w:val="en-GB"/>
                </w:rPr>
                <w:t>5</w:t>
              </w:r>
            </w:ins>
          </w:p>
        </w:tc>
        <w:tc>
          <w:tcPr>
            <w:tcW w:w="552" w:type="pct"/>
          </w:tcPr>
          <w:p w14:paraId="6366F86D"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532" w:author="Dmytro Martsenkovskyi" w:date="2023-06-19T23:30:00Z">
              <w:r>
                <w:rPr>
                  <w:rFonts w:eastAsiaTheme="minorHAnsi"/>
                  <w:color w:val="010205"/>
                  <w:lang w:val="en-GB"/>
                </w:rPr>
                <w:t>2</w:t>
              </w:r>
            </w:ins>
            <w:del w:id="533" w:author="Dmytro Martsenkovskyi" w:date="2023-06-18T16:05:00Z">
              <w:r w:rsidRPr="00B7481A" w:rsidDel="00D22DE7">
                <w:rPr>
                  <w:rFonts w:eastAsiaTheme="minorHAnsi"/>
                  <w:color w:val="010205"/>
                  <w:lang w:val="en-GB"/>
                </w:rPr>
                <w:delText>1</w:delText>
              </w:r>
            </w:del>
            <w:r w:rsidRPr="00B7481A">
              <w:rPr>
                <w:rFonts w:eastAsiaTheme="minorHAnsi"/>
                <w:color w:val="010205"/>
                <w:lang w:val="en-GB"/>
              </w:rPr>
              <w:t>.</w:t>
            </w:r>
            <w:del w:id="534" w:author="Dmytro Martsenkovskyi" w:date="2023-06-18T16:05:00Z">
              <w:r w:rsidRPr="00B7481A" w:rsidDel="00D22DE7">
                <w:rPr>
                  <w:rFonts w:eastAsiaTheme="minorHAnsi"/>
                  <w:color w:val="010205"/>
                  <w:lang w:val="en-GB"/>
                </w:rPr>
                <w:delText>94</w:delText>
              </w:r>
            </w:del>
            <w:ins w:id="535" w:author="Dmytro Martsenkovskyi" w:date="2023-06-19T23:30:00Z">
              <w:r>
                <w:rPr>
                  <w:rFonts w:eastAsiaTheme="minorHAnsi"/>
                  <w:color w:val="010205"/>
                  <w:lang w:val="en-GB"/>
                </w:rPr>
                <w:t>13</w:t>
              </w:r>
            </w:ins>
            <w:r w:rsidRPr="00B7481A">
              <w:rPr>
                <w:rFonts w:eastAsiaTheme="minorHAnsi"/>
                <w:color w:val="010205"/>
                <w:lang w:val="en-GB"/>
              </w:rPr>
              <w:t>*</w:t>
            </w:r>
            <w:ins w:id="536" w:author="Dmytro Martsenkovskyi" w:date="2023-06-18T16:06:00Z">
              <w:r>
                <w:rPr>
                  <w:rFonts w:eastAsiaTheme="minorHAnsi"/>
                  <w:color w:val="010205"/>
                  <w:lang w:val="en-GB"/>
                </w:rPr>
                <w:t>*</w:t>
              </w:r>
            </w:ins>
          </w:p>
        </w:tc>
        <w:tc>
          <w:tcPr>
            <w:tcW w:w="557" w:type="pct"/>
          </w:tcPr>
          <w:p w14:paraId="00556B2F"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537" w:author="Dmytro Martsenkovskyi" w:date="2023-06-19T23:31:00Z">
              <w:r>
                <w:rPr>
                  <w:rFonts w:eastAsiaTheme="minorHAnsi"/>
                  <w:color w:val="010205"/>
                  <w:lang w:val="en-GB"/>
                </w:rPr>
                <w:t>1</w:t>
              </w:r>
            </w:ins>
            <w:del w:id="538" w:author="Dmytro Martsenkovskyi" w:date="2023-06-19T22:34:00Z">
              <w:r w:rsidRPr="00B7481A" w:rsidDel="009004FA">
                <w:rPr>
                  <w:rFonts w:eastAsiaTheme="minorHAnsi"/>
                  <w:color w:val="010205"/>
                  <w:lang w:val="en-GB"/>
                </w:rPr>
                <w:delText>1</w:delText>
              </w:r>
            </w:del>
            <w:r w:rsidRPr="00B7481A">
              <w:rPr>
                <w:rFonts w:eastAsiaTheme="minorHAnsi"/>
                <w:color w:val="010205"/>
                <w:lang w:val="en-GB"/>
              </w:rPr>
              <w:t>.</w:t>
            </w:r>
            <w:del w:id="539" w:author="Dmytro Martsenkovskyi" w:date="2023-06-18T16:06:00Z">
              <w:r w:rsidRPr="00B7481A" w:rsidDel="00D22DE7">
                <w:rPr>
                  <w:rFonts w:eastAsiaTheme="minorHAnsi"/>
                  <w:color w:val="010205"/>
                  <w:lang w:val="en-GB"/>
                </w:rPr>
                <w:delText>19</w:delText>
              </w:r>
            </w:del>
            <w:ins w:id="540" w:author="Dmytro Martsenkovskyi" w:date="2023-06-18T16:06:00Z">
              <w:r>
                <w:rPr>
                  <w:rFonts w:eastAsiaTheme="minorHAnsi"/>
                  <w:color w:val="010205"/>
                  <w:lang w:val="en-GB"/>
                </w:rPr>
                <w:t>2</w:t>
              </w:r>
            </w:ins>
            <w:ins w:id="541" w:author="Dmytro Martsenkovskyi" w:date="2023-06-19T23:31:00Z">
              <w:r>
                <w:rPr>
                  <w:rFonts w:eastAsiaTheme="minorHAnsi"/>
                  <w:color w:val="010205"/>
                  <w:lang w:val="en-GB"/>
                </w:rPr>
                <w:t>8</w:t>
              </w:r>
            </w:ins>
          </w:p>
        </w:tc>
        <w:tc>
          <w:tcPr>
            <w:tcW w:w="540" w:type="pct"/>
          </w:tcPr>
          <w:p w14:paraId="67FD87AB"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ins w:id="542" w:author="Dmytro Martsenkovskyi" w:date="2023-06-19T23:31:00Z">
              <w:r>
                <w:rPr>
                  <w:rFonts w:eastAsiaTheme="minorHAnsi"/>
                  <w:color w:val="010205"/>
                  <w:lang w:val="en-GB"/>
                </w:rPr>
                <w:t>3</w:t>
              </w:r>
            </w:ins>
            <w:del w:id="543" w:author="Dmytro Martsenkovskyi" w:date="2023-06-19T22:35:00Z">
              <w:r w:rsidRPr="00B7481A" w:rsidDel="009004FA">
                <w:rPr>
                  <w:rFonts w:eastAsiaTheme="minorHAnsi"/>
                  <w:color w:val="010205"/>
                  <w:lang w:val="en-GB"/>
                </w:rPr>
                <w:delText>3</w:delText>
              </w:r>
            </w:del>
            <w:r w:rsidRPr="00B7481A">
              <w:rPr>
                <w:rFonts w:eastAsiaTheme="minorHAnsi"/>
                <w:color w:val="010205"/>
                <w:lang w:val="en-GB"/>
              </w:rPr>
              <w:t>.</w:t>
            </w:r>
            <w:del w:id="544" w:author="Dmytro Martsenkovskyi" w:date="2023-06-18T16:06:00Z">
              <w:r w:rsidRPr="00B7481A" w:rsidDel="00D22DE7">
                <w:rPr>
                  <w:rFonts w:eastAsiaTheme="minorHAnsi"/>
                  <w:color w:val="010205"/>
                  <w:lang w:val="en-GB"/>
                </w:rPr>
                <w:delText>15</w:delText>
              </w:r>
            </w:del>
            <w:ins w:id="545" w:author="Dmytro Martsenkovskyi" w:date="2023-06-19T23:31:00Z">
              <w:r>
                <w:rPr>
                  <w:rFonts w:eastAsiaTheme="minorHAnsi"/>
                  <w:color w:val="010205"/>
                  <w:lang w:val="en-GB"/>
                </w:rPr>
                <w:t>53</w:t>
              </w:r>
            </w:ins>
          </w:p>
        </w:tc>
      </w:tr>
      <w:tr w:rsidR="00251943" w:rsidRPr="00B7481A" w14:paraId="435B70F1"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3E289FE5" w14:textId="77777777" w:rsidR="00251943" w:rsidRPr="00B7481A" w:rsidRDefault="00251943" w:rsidP="005A2AF5">
            <w:pPr>
              <w:rPr>
                <w:b w:val="0"/>
                <w:bCs w:val="0"/>
                <w:lang w:val="en-GB"/>
              </w:rPr>
            </w:pPr>
            <w:r w:rsidRPr="00B7481A">
              <w:rPr>
                <w:b w:val="0"/>
                <w:bCs w:val="0"/>
                <w:color w:val="000000" w:themeColor="text1"/>
                <w:lang w:val="en-GB"/>
              </w:rPr>
              <w:t>Parent married or living with a partner</w:t>
            </w:r>
          </w:p>
        </w:tc>
        <w:tc>
          <w:tcPr>
            <w:tcW w:w="552" w:type="pct"/>
          </w:tcPr>
          <w:p w14:paraId="378AE351"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del w:id="546" w:author="Dmytro Martsenkovskyi" w:date="2023-06-19T23:46:00Z">
              <w:r w:rsidRPr="00B7481A" w:rsidDel="007D4338">
                <w:rPr>
                  <w:rFonts w:eastAsiaTheme="minorHAnsi"/>
                  <w:color w:val="010205"/>
                  <w:lang w:val="en-GB"/>
                </w:rPr>
                <w:delText>1</w:delText>
              </w:r>
            </w:del>
            <w:r w:rsidRPr="00B7481A">
              <w:rPr>
                <w:rFonts w:eastAsiaTheme="minorHAnsi"/>
                <w:color w:val="010205"/>
                <w:lang w:val="en-GB"/>
              </w:rPr>
              <w:t>.</w:t>
            </w:r>
            <w:del w:id="547" w:author="Dmytro Martsenkovskyi" w:date="2023-06-19T23:47:00Z">
              <w:r w:rsidRPr="00B7481A" w:rsidDel="007D4338">
                <w:rPr>
                  <w:rFonts w:eastAsiaTheme="minorHAnsi"/>
                  <w:color w:val="010205"/>
                  <w:lang w:val="en-GB"/>
                </w:rPr>
                <w:delText>1</w:delText>
              </w:r>
            </w:del>
            <w:ins w:id="548" w:author="Dmytro Martsenkovskyi" w:date="2023-06-19T23:47:00Z">
              <w:r>
                <w:rPr>
                  <w:rFonts w:eastAsiaTheme="minorHAnsi"/>
                  <w:color w:val="010205"/>
                  <w:lang w:val="en-GB"/>
                </w:rPr>
                <w:t>85</w:t>
              </w:r>
            </w:ins>
            <w:del w:id="549" w:author="Dmytro Martsenkovskyi" w:date="2023-06-19T22:50:00Z">
              <w:r w:rsidRPr="00B7481A" w:rsidDel="00DF372E">
                <w:rPr>
                  <w:rFonts w:eastAsiaTheme="minorHAnsi"/>
                  <w:color w:val="010205"/>
                  <w:lang w:val="en-GB"/>
                </w:rPr>
                <w:delText>2</w:delText>
              </w:r>
            </w:del>
          </w:p>
        </w:tc>
        <w:tc>
          <w:tcPr>
            <w:tcW w:w="557" w:type="pct"/>
          </w:tcPr>
          <w:p w14:paraId="663F6D12"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w:t>
            </w:r>
            <w:del w:id="550" w:author="Dmytro Martsenkovskyi" w:date="2023-06-19T22:51:00Z">
              <w:r w:rsidRPr="00B7481A" w:rsidDel="00DF372E">
                <w:rPr>
                  <w:rFonts w:eastAsiaTheme="minorHAnsi"/>
                  <w:color w:val="010205"/>
                  <w:lang w:val="en-GB"/>
                </w:rPr>
                <w:delText>77</w:delText>
              </w:r>
            </w:del>
            <w:ins w:id="551" w:author="Dmytro Martsenkovskyi" w:date="2023-06-19T23:47:00Z">
              <w:r>
                <w:rPr>
                  <w:rFonts w:eastAsiaTheme="minorHAnsi"/>
                  <w:color w:val="010205"/>
                  <w:lang w:val="en-GB"/>
                </w:rPr>
                <w:t>58</w:t>
              </w:r>
            </w:ins>
          </w:p>
        </w:tc>
        <w:tc>
          <w:tcPr>
            <w:tcW w:w="540" w:type="pct"/>
          </w:tcPr>
          <w:p w14:paraId="2A4832CB"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552" w:author="Dmytro Martsenkovskyi" w:date="2023-06-19T22:51:00Z">
              <w:r w:rsidRPr="00B7481A" w:rsidDel="00DF372E">
                <w:rPr>
                  <w:rFonts w:eastAsiaTheme="minorHAnsi"/>
                  <w:color w:val="010205"/>
                  <w:lang w:val="en-GB"/>
                </w:rPr>
                <w:delText>62</w:delText>
              </w:r>
            </w:del>
            <w:ins w:id="553" w:author="Dmytro Martsenkovskyi" w:date="2023-06-19T23:47:00Z">
              <w:r>
                <w:rPr>
                  <w:rFonts w:eastAsiaTheme="minorHAnsi"/>
                  <w:color w:val="010205"/>
                  <w:lang w:val="en-GB"/>
                </w:rPr>
                <w:t>24</w:t>
              </w:r>
            </w:ins>
          </w:p>
        </w:tc>
        <w:tc>
          <w:tcPr>
            <w:tcW w:w="552" w:type="pct"/>
          </w:tcPr>
          <w:p w14:paraId="2ED154C3"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del w:id="554" w:author="Dmytro Martsenkovskyi" w:date="2023-06-19T23:32:00Z">
              <w:r w:rsidRPr="00B7481A" w:rsidDel="00E438FE">
                <w:rPr>
                  <w:rFonts w:eastAsiaTheme="minorHAnsi"/>
                  <w:lang w:val="en-GB"/>
                </w:rPr>
                <w:delText>1</w:delText>
              </w:r>
            </w:del>
            <w:r w:rsidRPr="00B7481A">
              <w:rPr>
                <w:rFonts w:eastAsiaTheme="minorHAnsi"/>
                <w:lang w:val="en-GB"/>
              </w:rPr>
              <w:t>.</w:t>
            </w:r>
            <w:del w:id="555" w:author="Dmytro Martsenkovskyi" w:date="2023-06-18T16:07:00Z">
              <w:r w:rsidRPr="00B7481A" w:rsidDel="00D22DE7">
                <w:rPr>
                  <w:rFonts w:eastAsiaTheme="minorHAnsi"/>
                  <w:lang w:val="en-GB"/>
                </w:rPr>
                <w:delText>01</w:delText>
              </w:r>
            </w:del>
            <w:ins w:id="556" w:author="Dmytro Martsenkovskyi" w:date="2023-06-19T23:32:00Z">
              <w:r>
                <w:rPr>
                  <w:rFonts w:eastAsiaTheme="minorHAnsi"/>
                  <w:lang w:val="en-GB"/>
                </w:rPr>
                <w:t>95</w:t>
              </w:r>
            </w:ins>
          </w:p>
        </w:tc>
        <w:tc>
          <w:tcPr>
            <w:tcW w:w="557" w:type="pct"/>
          </w:tcPr>
          <w:p w14:paraId="2FAD8D7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lang w:val="en-GB"/>
              </w:rPr>
              <w:t>0</w:t>
            </w:r>
            <w:r w:rsidRPr="00B7481A">
              <w:rPr>
                <w:rFonts w:eastAsiaTheme="minorHAnsi"/>
                <w:lang w:val="en-GB"/>
              </w:rPr>
              <w:t>.</w:t>
            </w:r>
            <w:del w:id="557" w:author="Dmytro Martsenkovskyi" w:date="2023-06-18T16:07:00Z">
              <w:r w:rsidRPr="00B7481A" w:rsidDel="00D22DE7">
                <w:rPr>
                  <w:rFonts w:eastAsiaTheme="minorHAnsi"/>
                  <w:lang w:val="en-GB"/>
                </w:rPr>
                <w:delText>65</w:delText>
              </w:r>
            </w:del>
            <w:ins w:id="558" w:author="Dmytro Martsenkovskyi" w:date="2023-06-18T16:07:00Z">
              <w:r w:rsidRPr="00B7481A">
                <w:rPr>
                  <w:rFonts w:eastAsiaTheme="minorHAnsi"/>
                  <w:lang w:val="en-GB"/>
                </w:rPr>
                <w:t>6</w:t>
              </w:r>
            </w:ins>
            <w:ins w:id="559" w:author="Dmytro Martsenkovskyi" w:date="2023-06-19T23:32:00Z">
              <w:r>
                <w:rPr>
                  <w:rFonts w:eastAsiaTheme="minorHAnsi"/>
                  <w:lang w:val="en-GB"/>
                </w:rPr>
                <w:t>0</w:t>
              </w:r>
            </w:ins>
          </w:p>
        </w:tc>
        <w:tc>
          <w:tcPr>
            <w:tcW w:w="540" w:type="pct"/>
          </w:tcPr>
          <w:p w14:paraId="3018D2CB"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r w:rsidRPr="00B7481A">
              <w:rPr>
                <w:rFonts w:eastAsiaTheme="minorHAnsi"/>
                <w:lang w:val="en-GB"/>
              </w:rPr>
              <w:t>1.</w:t>
            </w:r>
            <w:del w:id="560" w:author="Dmytro Martsenkovskyi" w:date="2023-06-18T16:07:00Z">
              <w:r w:rsidRPr="00B7481A" w:rsidDel="00D22DE7">
                <w:rPr>
                  <w:rFonts w:eastAsiaTheme="minorHAnsi"/>
                  <w:lang w:val="en-GB"/>
                </w:rPr>
                <w:delText>56</w:delText>
              </w:r>
            </w:del>
            <w:ins w:id="561" w:author="Dmytro Martsenkovskyi" w:date="2023-06-19T23:32:00Z">
              <w:r>
                <w:rPr>
                  <w:rFonts w:eastAsiaTheme="minorHAnsi"/>
                  <w:lang w:val="en-GB"/>
                </w:rPr>
                <w:t>51</w:t>
              </w:r>
            </w:ins>
          </w:p>
        </w:tc>
      </w:tr>
      <w:tr w:rsidR="00251943" w:rsidRPr="00B7481A" w14:paraId="34817E73"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2608940F" w14:textId="77777777" w:rsidR="00251943" w:rsidRPr="00B7481A" w:rsidRDefault="00251943" w:rsidP="005A2AF5">
            <w:pPr>
              <w:rPr>
                <w:b w:val="0"/>
                <w:bCs w:val="0"/>
                <w:color w:val="C00000"/>
                <w:lang w:val="en-GB"/>
              </w:rPr>
            </w:pPr>
            <w:r w:rsidRPr="00B7481A">
              <w:rPr>
                <w:b w:val="0"/>
                <w:bCs w:val="0"/>
                <w:lang w:val="en-GB"/>
              </w:rPr>
              <w:t>Education below a degree level</w:t>
            </w:r>
          </w:p>
        </w:tc>
        <w:tc>
          <w:tcPr>
            <w:tcW w:w="552" w:type="pct"/>
          </w:tcPr>
          <w:p w14:paraId="3224DA5E"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w:t>
            </w:r>
            <w:del w:id="562" w:author="Dmytro Martsenkovskyi" w:date="2023-06-19T22:51:00Z">
              <w:r w:rsidRPr="00B7481A" w:rsidDel="00DF372E">
                <w:rPr>
                  <w:rFonts w:eastAsiaTheme="minorHAnsi"/>
                  <w:color w:val="010205"/>
                  <w:lang w:val="en-GB"/>
                </w:rPr>
                <w:delText>943</w:delText>
              </w:r>
            </w:del>
            <w:ins w:id="563" w:author="Dmytro Martsenkovskyi" w:date="2023-06-19T22:51:00Z">
              <w:r w:rsidRPr="00B7481A">
                <w:rPr>
                  <w:rFonts w:eastAsiaTheme="minorHAnsi"/>
                  <w:color w:val="010205"/>
                  <w:lang w:val="en-GB"/>
                </w:rPr>
                <w:t>9</w:t>
              </w:r>
              <w:r>
                <w:rPr>
                  <w:rFonts w:eastAsiaTheme="minorHAnsi"/>
                  <w:color w:val="010205"/>
                  <w:lang w:val="en-GB"/>
                </w:rPr>
                <w:t>0</w:t>
              </w:r>
            </w:ins>
          </w:p>
        </w:tc>
        <w:tc>
          <w:tcPr>
            <w:tcW w:w="557" w:type="pct"/>
          </w:tcPr>
          <w:p w14:paraId="4ADA1699"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Pr>
                <w:rFonts w:eastAsiaTheme="minorHAnsi"/>
                <w:color w:val="010205"/>
                <w:lang w:val="en-GB"/>
              </w:rPr>
              <w:t>0</w:t>
            </w:r>
            <w:r w:rsidRPr="00B7481A">
              <w:rPr>
                <w:rFonts w:eastAsiaTheme="minorHAnsi"/>
                <w:color w:val="010205"/>
                <w:lang w:val="en-GB"/>
              </w:rPr>
              <w:t>.</w:t>
            </w:r>
            <w:del w:id="564" w:author="Dmytro Martsenkovskyi" w:date="2023-06-19T22:51:00Z">
              <w:r w:rsidRPr="00B7481A" w:rsidDel="00DF372E">
                <w:rPr>
                  <w:rFonts w:eastAsiaTheme="minorHAnsi"/>
                  <w:color w:val="010205"/>
                  <w:lang w:val="en-GB"/>
                </w:rPr>
                <w:delText>68</w:delText>
              </w:r>
            </w:del>
            <w:ins w:id="565" w:author="Dmytro Martsenkovskyi" w:date="2023-06-19T22:51:00Z">
              <w:r w:rsidRPr="00B7481A">
                <w:rPr>
                  <w:rFonts w:eastAsiaTheme="minorHAnsi"/>
                  <w:color w:val="010205"/>
                  <w:lang w:val="en-GB"/>
                </w:rPr>
                <w:t>6</w:t>
              </w:r>
              <w:r>
                <w:rPr>
                  <w:rFonts w:eastAsiaTheme="minorHAnsi"/>
                  <w:color w:val="010205"/>
                  <w:lang w:val="en-GB"/>
                </w:rPr>
                <w:t>4</w:t>
              </w:r>
            </w:ins>
          </w:p>
        </w:tc>
        <w:tc>
          <w:tcPr>
            <w:tcW w:w="540" w:type="pct"/>
          </w:tcPr>
          <w:p w14:paraId="2BA1CC3E"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566" w:author="Dmytro Martsenkovskyi" w:date="2023-06-19T22:52:00Z">
              <w:r w:rsidRPr="00B7481A" w:rsidDel="00DF372E">
                <w:rPr>
                  <w:rFonts w:eastAsiaTheme="minorHAnsi"/>
                  <w:color w:val="010205"/>
                  <w:lang w:val="en-GB"/>
                </w:rPr>
                <w:delText>29</w:delText>
              </w:r>
            </w:del>
            <w:ins w:id="567" w:author="Dmytro Martsenkovskyi" w:date="2023-06-19T22:52:00Z">
              <w:r w:rsidRPr="00B7481A">
                <w:rPr>
                  <w:rFonts w:eastAsiaTheme="minorHAnsi"/>
                  <w:color w:val="010205"/>
                  <w:lang w:val="en-GB"/>
                </w:rPr>
                <w:t>2</w:t>
              </w:r>
              <w:r>
                <w:rPr>
                  <w:rFonts w:eastAsiaTheme="minorHAnsi"/>
                  <w:color w:val="010205"/>
                  <w:lang w:val="en-GB"/>
                </w:rPr>
                <w:t>6</w:t>
              </w:r>
            </w:ins>
          </w:p>
        </w:tc>
        <w:tc>
          <w:tcPr>
            <w:tcW w:w="552" w:type="pct"/>
          </w:tcPr>
          <w:p w14:paraId="79252622"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lang w:val="en-GB"/>
              </w:rPr>
            </w:pPr>
            <w:del w:id="568" w:author="Dmytro Martsenkovskyi" w:date="2023-06-19T22:30:00Z">
              <w:r w:rsidDel="009004FA">
                <w:rPr>
                  <w:rFonts w:eastAsiaTheme="minorHAnsi"/>
                  <w:lang w:val="en-GB"/>
                </w:rPr>
                <w:delText>0</w:delText>
              </w:r>
            </w:del>
            <w:r w:rsidRPr="00B7481A">
              <w:rPr>
                <w:rFonts w:eastAsiaTheme="minorHAnsi"/>
                <w:lang w:val="en-GB"/>
              </w:rPr>
              <w:t>.</w:t>
            </w:r>
            <w:del w:id="569" w:author="Dmytro Martsenkovskyi" w:date="2023-06-18T16:08:00Z">
              <w:r w:rsidRPr="00B7481A" w:rsidDel="00D22DE7">
                <w:rPr>
                  <w:rFonts w:eastAsiaTheme="minorHAnsi"/>
                  <w:lang w:val="en-GB"/>
                </w:rPr>
                <w:delText>81</w:delText>
              </w:r>
            </w:del>
            <w:ins w:id="570" w:author="Dmytro Martsenkovskyi" w:date="2023-06-19T23:33:00Z">
              <w:r>
                <w:rPr>
                  <w:rFonts w:eastAsiaTheme="minorHAnsi"/>
                  <w:lang w:val="en-GB"/>
                </w:rPr>
                <w:t>75</w:t>
              </w:r>
            </w:ins>
          </w:p>
        </w:tc>
        <w:tc>
          <w:tcPr>
            <w:tcW w:w="557" w:type="pct"/>
          </w:tcPr>
          <w:p w14:paraId="2134EEB9"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lang w:val="en-GB"/>
              </w:rPr>
            </w:pPr>
            <w:r>
              <w:rPr>
                <w:rFonts w:eastAsiaTheme="minorHAnsi"/>
                <w:lang w:val="en-GB"/>
              </w:rPr>
              <w:t>0</w:t>
            </w:r>
            <w:r w:rsidRPr="00B7481A">
              <w:rPr>
                <w:rFonts w:eastAsiaTheme="minorHAnsi"/>
                <w:lang w:val="en-GB"/>
              </w:rPr>
              <w:t>.</w:t>
            </w:r>
            <w:del w:id="571" w:author="Dmytro Martsenkovskyi" w:date="2023-06-18T16:08:00Z">
              <w:r w:rsidRPr="00B7481A" w:rsidDel="006F50EE">
                <w:rPr>
                  <w:rFonts w:eastAsiaTheme="minorHAnsi"/>
                  <w:lang w:val="en-GB"/>
                </w:rPr>
                <w:delText>56</w:delText>
              </w:r>
            </w:del>
            <w:ins w:id="572" w:author="Dmytro Martsenkovskyi" w:date="2023-06-19T23:33:00Z">
              <w:r>
                <w:rPr>
                  <w:rFonts w:eastAsiaTheme="minorHAnsi"/>
                  <w:lang w:val="en-GB"/>
                </w:rPr>
                <w:t>50</w:t>
              </w:r>
            </w:ins>
          </w:p>
        </w:tc>
        <w:tc>
          <w:tcPr>
            <w:tcW w:w="540" w:type="pct"/>
          </w:tcPr>
          <w:p w14:paraId="06B6F92A"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lang w:val="en-GB"/>
              </w:rPr>
            </w:pPr>
            <w:r w:rsidRPr="00B7481A">
              <w:rPr>
                <w:rFonts w:eastAsiaTheme="minorHAnsi"/>
                <w:lang w:val="en-GB"/>
              </w:rPr>
              <w:t>1.</w:t>
            </w:r>
            <w:del w:id="573" w:author="Dmytro Martsenkovskyi" w:date="2023-06-18T16:09:00Z">
              <w:r w:rsidRPr="00B7481A" w:rsidDel="006F50EE">
                <w:rPr>
                  <w:rFonts w:eastAsiaTheme="minorHAnsi"/>
                  <w:lang w:val="en-GB"/>
                </w:rPr>
                <w:delText>19</w:delText>
              </w:r>
            </w:del>
            <w:ins w:id="574" w:author="Dmytro Martsenkovskyi" w:date="2023-06-19T23:33:00Z">
              <w:r>
                <w:rPr>
                  <w:rFonts w:eastAsiaTheme="minorHAnsi"/>
                  <w:lang w:val="en-GB"/>
                </w:rPr>
                <w:t>12</w:t>
              </w:r>
            </w:ins>
          </w:p>
        </w:tc>
      </w:tr>
      <w:tr w:rsidR="00251943" w:rsidRPr="00B7481A" w14:paraId="495B8ABF"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66DCD279" w14:textId="77777777" w:rsidR="00251943" w:rsidRPr="00B7481A" w:rsidRDefault="00251943" w:rsidP="005A2AF5">
            <w:pPr>
              <w:rPr>
                <w:b w:val="0"/>
                <w:bCs w:val="0"/>
                <w:color w:val="C00000"/>
                <w:lang w:val="en-GB"/>
              </w:rPr>
            </w:pPr>
            <w:r w:rsidRPr="00B7481A">
              <w:rPr>
                <w:b w:val="0"/>
                <w:bCs w:val="0"/>
                <w:lang w:val="en-GB"/>
              </w:rPr>
              <w:t>Parent unemployed due to war</w:t>
            </w:r>
          </w:p>
        </w:tc>
        <w:tc>
          <w:tcPr>
            <w:tcW w:w="552" w:type="pct"/>
          </w:tcPr>
          <w:p w14:paraId="40835DD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575" w:author="Dmytro Martsenkovskyi" w:date="2023-06-19T23:49:00Z">
              <w:r>
                <w:rPr>
                  <w:rFonts w:eastAsiaTheme="minorHAnsi"/>
                  <w:color w:val="010205"/>
                  <w:lang w:val="en-GB"/>
                </w:rPr>
                <w:t>1</w:t>
              </w:r>
            </w:ins>
            <w:del w:id="576" w:author="Dmytro Martsenkovskyi" w:date="2023-06-19T22:52:00Z">
              <w:r w:rsidRPr="00B7481A" w:rsidDel="00DF372E">
                <w:rPr>
                  <w:rFonts w:eastAsiaTheme="minorHAnsi"/>
                  <w:color w:val="010205"/>
                  <w:lang w:val="en-GB"/>
                </w:rPr>
                <w:delText>1</w:delText>
              </w:r>
            </w:del>
            <w:r w:rsidRPr="00B7481A">
              <w:rPr>
                <w:rFonts w:eastAsiaTheme="minorHAnsi"/>
                <w:color w:val="010205"/>
                <w:lang w:val="en-GB"/>
              </w:rPr>
              <w:t>.</w:t>
            </w:r>
            <w:del w:id="577" w:author="Dmytro Martsenkovskyi" w:date="2023-06-19T22:52:00Z">
              <w:r w:rsidRPr="00B7481A" w:rsidDel="00DF372E">
                <w:rPr>
                  <w:rFonts w:eastAsiaTheme="minorHAnsi"/>
                  <w:color w:val="010205"/>
                  <w:lang w:val="en-GB"/>
                </w:rPr>
                <w:delText>42</w:delText>
              </w:r>
            </w:del>
            <w:ins w:id="578" w:author="Dmytro Martsenkovskyi" w:date="2023-06-19T23:49:00Z">
              <w:r>
                <w:rPr>
                  <w:rFonts w:eastAsiaTheme="minorHAnsi"/>
                  <w:color w:val="010205"/>
                  <w:lang w:val="en-GB"/>
                </w:rPr>
                <w:t>51</w:t>
              </w:r>
            </w:ins>
          </w:p>
        </w:tc>
        <w:tc>
          <w:tcPr>
            <w:tcW w:w="557" w:type="pct"/>
          </w:tcPr>
          <w:p w14:paraId="0AB42B4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579" w:author="Dmytro Martsenkovskyi" w:date="2023-06-19T23:49:00Z">
              <w:r>
                <w:rPr>
                  <w:rFonts w:eastAsiaTheme="minorHAnsi"/>
                  <w:color w:val="010205"/>
                  <w:lang w:val="en-GB"/>
                </w:rPr>
                <w:t>1</w:t>
              </w:r>
            </w:ins>
            <w:del w:id="580" w:author="Dmytro Martsenkovskyi" w:date="2023-06-19T22:52:00Z">
              <w:r w:rsidRPr="00B7481A" w:rsidDel="00DF372E">
                <w:rPr>
                  <w:rFonts w:eastAsiaTheme="minorHAnsi"/>
                  <w:color w:val="010205"/>
                  <w:lang w:val="en-GB"/>
                </w:rPr>
                <w:delText>1</w:delText>
              </w:r>
            </w:del>
            <w:r w:rsidRPr="00B7481A">
              <w:rPr>
                <w:rFonts w:eastAsiaTheme="minorHAnsi"/>
                <w:color w:val="010205"/>
                <w:lang w:val="en-GB"/>
              </w:rPr>
              <w:t>.</w:t>
            </w:r>
            <w:del w:id="581" w:author="Dmytro Martsenkovskyi" w:date="2023-06-19T22:52:00Z">
              <w:r w:rsidRPr="00B7481A" w:rsidDel="00DF372E">
                <w:rPr>
                  <w:rFonts w:eastAsiaTheme="minorHAnsi"/>
                  <w:color w:val="010205"/>
                  <w:lang w:val="en-GB"/>
                </w:rPr>
                <w:delText>0</w:delText>
              </w:r>
              <w:r w:rsidDel="00DF372E">
                <w:rPr>
                  <w:rFonts w:eastAsiaTheme="minorHAnsi"/>
                  <w:color w:val="010205"/>
                  <w:lang w:val="en-GB"/>
                </w:rPr>
                <w:delText>0</w:delText>
              </w:r>
            </w:del>
            <w:ins w:id="582" w:author="Dmytro Martsenkovskyi" w:date="2023-06-19T23:49:00Z">
              <w:r>
                <w:rPr>
                  <w:rFonts w:eastAsiaTheme="minorHAnsi"/>
                  <w:color w:val="010205"/>
                  <w:lang w:val="en-GB"/>
                </w:rPr>
                <w:t>04</w:t>
              </w:r>
            </w:ins>
          </w:p>
        </w:tc>
        <w:tc>
          <w:tcPr>
            <w:tcW w:w="540" w:type="pct"/>
          </w:tcPr>
          <w:p w14:paraId="3CECBCF3"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ins w:id="583" w:author="Dmytro Martsenkovskyi" w:date="2023-06-19T23:49:00Z">
              <w:r>
                <w:rPr>
                  <w:rFonts w:eastAsiaTheme="minorHAnsi"/>
                  <w:color w:val="010205"/>
                  <w:lang w:val="en-GB"/>
                </w:rPr>
                <w:t>2</w:t>
              </w:r>
            </w:ins>
            <w:del w:id="584" w:author="Dmytro Martsenkovskyi" w:date="2023-06-19T22:53:00Z">
              <w:r w:rsidRPr="00B7481A" w:rsidDel="00DF372E">
                <w:rPr>
                  <w:rFonts w:eastAsiaTheme="minorHAnsi"/>
                  <w:color w:val="010205"/>
                  <w:lang w:val="en-GB"/>
                </w:rPr>
                <w:delText>2.04</w:delText>
              </w:r>
            </w:del>
            <w:ins w:id="585" w:author="Dmytro Martsenkovskyi" w:date="2023-06-19T22:53:00Z">
              <w:r>
                <w:rPr>
                  <w:rFonts w:eastAsiaTheme="minorHAnsi"/>
                  <w:color w:val="010205"/>
                  <w:lang w:val="en-GB"/>
                </w:rPr>
                <w:t>.</w:t>
              </w:r>
            </w:ins>
            <w:ins w:id="586" w:author="Dmytro Martsenkovskyi" w:date="2023-06-19T23:49:00Z">
              <w:r>
                <w:rPr>
                  <w:rFonts w:eastAsiaTheme="minorHAnsi"/>
                  <w:color w:val="010205"/>
                  <w:lang w:val="en-GB"/>
                </w:rPr>
                <w:t>18*</w:t>
              </w:r>
            </w:ins>
          </w:p>
        </w:tc>
        <w:tc>
          <w:tcPr>
            <w:tcW w:w="552" w:type="pct"/>
          </w:tcPr>
          <w:p w14:paraId="611989AC"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ins w:id="587" w:author="Dmytro Martsenkovskyi" w:date="2023-06-19T23:33:00Z">
              <w:r>
                <w:rPr>
                  <w:rFonts w:eastAsiaTheme="minorHAnsi"/>
                  <w:lang w:val="en-GB"/>
                </w:rPr>
                <w:t>1</w:t>
              </w:r>
            </w:ins>
            <w:del w:id="588" w:author="Dmytro Martsenkovskyi" w:date="2023-06-18T16:10:00Z">
              <w:r w:rsidRPr="00B7481A" w:rsidDel="006F50EE">
                <w:rPr>
                  <w:rFonts w:eastAsiaTheme="minorHAnsi"/>
                  <w:lang w:val="en-GB"/>
                </w:rPr>
                <w:delText>1.33</w:delText>
              </w:r>
            </w:del>
            <w:ins w:id="589" w:author="Dmytro Martsenkovskyi" w:date="2023-06-18T16:10:00Z">
              <w:r>
                <w:rPr>
                  <w:rFonts w:eastAsiaTheme="minorHAnsi"/>
                  <w:lang w:val="en-GB"/>
                </w:rPr>
                <w:t>.</w:t>
              </w:r>
            </w:ins>
            <w:ins w:id="590" w:author="Dmytro Martsenkovskyi" w:date="2023-06-19T23:33:00Z">
              <w:r>
                <w:rPr>
                  <w:rFonts w:eastAsiaTheme="minorHAnsi"/>
                  <w:lang w:val="en-GB"/>
                </w:rPr>
                <w:t>43</w:t>
              </w:r>
            </w:ins>
          </w:p>
        </w:tc>
        <w:tc>
          <w:tcPr>
            <w:tcW w:w="557" w:type="pct"/>
          </w:tcPr>
          <w:p w14:paraId="2BC36BB2"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lang w:val="en-GB"/>
              </w:rPr>
              <w:t>0</w:t>
            </w:r>
            <w:r w:rsidRPr="00B7481A">
              <w:rPr>
                <w:rFonts w:eastAsiaTheme="minorHAnsi"/>
                <w:lang w:val="en-GB"/>
              </w:rPr>
              <w:t>.</w:t>
            </w:r>
            <w:del w:id="591" w:author="Dmytro Martsenkovskyi" w:date="2023-06-18T16:10:00Z">
              <w:r w:rsidRPr="00B7481A" w:rsidDel="006F50EE">
                <w:rPr>
                  <w:rFonts w:eastAsiaTheme="minorHAnsi"/>
                  <w:lang w:val="en-GB"/>
                </w:rPr>
                <w:delText>88</w:delText>
              </w:r>
            </w:del>
            <w:ins w:id="592" w:author="Dmytro Martsenkovskyi" w:date="2023-06-19T23:33:00Z">
              <w:r>
                <w:rPr>
                  <w:rFonts w:eastAsiaTheme="minorHAnsi"/>
                  <w:lang w:val="en-GB"/>
                </w:rPr>
                <w:t>93</w:t>
              </w:r>
            </w:ins>
          </w:p>
        </w:tc>
        <w:tc>
          <w:tcPr>
            <w:tcW w:w="540" w:type="pct"/>
          </w:tcPr>
          <w:p w14:paraId="030747D6"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lang w:val="en-GB"/>
              </w:rPr>
            </w:pPr>
            <w:del w:id="593" w:author="Dmytro Martsenkovskyi" w:date="2023-06-18T16:10:00Z">
              <w:r w:rsidRPr="00B7481A" w:rsidDel="006F50EE">
                <w:rPr>
                  <w:rFonts w:eastAsiaTheme="minorHAnsi"/>
                  <w:lang w:val="en-GB"/>
                </w:rPr>
                <w:delText>2</w:delText>
              </w:r>
            </w:del>
            <w:ins w:id="594" w:author="Dmytro Martsenkovskyi" w:date="2023-06-19T23:34:00Z">
              <w:r>
                <w:rPr>
                  <w:rFonts w:eastAsiaTheme="minorHAnsi"/>
                  <w:lang w:val="en-GB"/>
                </w:rPr>
                <w:t>2</w:t>
              </w:r>
            </w:ins>
            <w:r w:rsidRPr="00B7481A">
              <w:rPr>
                <w:rFonts w:eastAsiaTheme="minorHAnsi"/>
                <w:lang w:val="en-GB"/>
              </w:rPr>
              <w:t>.</w:t>
            </w:r>
            <w:del w:id="595" w:author="Dmytro Martsenkovskyi" w:date="2023-06-18T16:10:00Z">
              <w:r w:rsidRPr="00B7481A" w:rsidDel="006F50EE">
                <w:rPr>
                  <w:rFonts w:eastAsiaTheme="minorHAnsi"/>
                  <w:lang w:val="en-GB"/>
                </w:rPr>
                <w:delText>01</w:delText>
              </w:r>
            </w:del>
            <w:ins w:id="596" w:author="Dmytro Martsenkovskyi" w:date="2023-06-19T23:34:00Z">
              <w:r>
                <w:rPr>
                  <w:rFonts w:eastAsiaTheme="minorHAnsi"/>
                  <w:lang w:val="en-GB"/>
                </w:rPr>
                <w:t>21</w:t>
              </w:r>
            </w:ins>
          </w:p>
        </w:tc>
      </w:tr>
      <w:tr w:rsidR="00251943" w:rsidRPr="00B7481A" w14:paraId="47E605D4"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57E6AF75" w14:textId="77777777" w:rsidR="00251943" w:rsidRPr="00B7481A" w:rsidRDefault="00251943" w:rsidP="005A2AF5">
            <w:pPr>
              <w:rPr>
                <w:rFonts w:eastAsiaTheme="minorHAnsi"/>
                <w:b w:val="0"/>
                <w:bCs w:val="0"/>
                <w:i/>
                <w:iCs/>
                <w:color w:val="C00000"/>
                <w:lang w:val="en-GB"/>
              </w:rPr>
            </w:pPr>
            <w:r w:rsidRPr="00B7481A">
              <w:rPr>
                <w:rFonts w:eastAsiaTheme="minorHAnsi"/>
                <w:b w:val="0"/>
                <w:bCs w:val="0"/>
                <w:i/>
                <w:iCs/>
                <w:color w:val="000000" w:themeColor="text1"/>
                <w:lang w:val="en-GB"/>
              </w:rPr>
              <w:t>Parental mental health changes</w:t>
            </w:r>
          </w:p>
        </w:tc>
      </w:tr>
      <w:tr w:rsidR="00251943" w:rsidRPr="00B7481A" w14:paraId="1019CC4B"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5E7A6630" w14:textId="77777777" w:rsidR="00251943" w:rsidRPr="00B7481A" w:rsidRDefault="00251943" w:rsidP="005A2AF5">
            <w:pPr>
              <w:rPr>
                <w:b w:val="0"/>
                <w:bCs w:val="0"/>
                <w:lang w:val="en-GB"/>
              </w:rPr>
            </w:pPr>
            <w:r w:rsidRPr="00B7481A">
              <w:rPr>
                <w:b w:val="0"/>
                <w:bCs w:val="0"/>
                <w:lang w:val="en-GB"/>
              </w:rPr>
              <w:lastRenderedPageBreak/>
              <w:t>Parental probable PTSD or Complex PTSD</w:t>
            </w:r>
          </w:p>
        </w:tc>
        <w:tc>
          <w:tcPr>
            <w:tcW w:w="552" w:type="pct"/>
          </w:tcPr>
          <w:p w14:paraId="18AF26EB"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4.88***</w:t>
            </w:r>
          </w:p>
        </w:tc>
        <w:tc>
          <w:tcPr>
            <w:tcW w:w="557" w:type="pct"/>
          </w:tcPr>
          <w:p w14:paraId="1274B2EE"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3.</w:t>
            </w:r>
            <w:del w:id="597" w:author="Dmytro Martsenkovskyi" w:date="2023-06-19T23:50:00Z">
              <w:r w:rsidRPr="00B7481A" w:rsidDel="00FF4917">
                <w:rPr>
                  <w:rFonts w:eastAsiaTheme="minorHAnsi"/>
                  <w:color w:val="010205"/>
                  <w:lang w:val="en-GB"/>
                </w:rPr>
                <w:delText>47</w:delText>
              </w:r>
            </w:del>
            <w:ins w:id="598" w:author="Dmytro Martsenkovskyi" w:date="2023-06-19T23:50:00Z">
              <w:r w:rsidRPr="00B7481A">
                <w:rPr>
                  <w:rFonts w:eastAsiaTheme="minorHAnsi"/>
                  <w:color w:val="010205"/>
                  <w:lang w:val="en-GB"/>
                </w:rPr>
                <w:t>4</w:t>
              </w:r>
              <w:r>
                <w:rPr>
                  <w:rFonts w:eastAsiaTheme="minorHAnsi"/>
                  <w:color w:val="010205"/>
                  <w:lang w:val="en-GB"/>
                </w:rPr>
                <w:t>2</w:t>
              </w:r>
            </w:ins>
          </w:p>
        </w:tc>
        <w:tc>
          <w:tcPr>
            <w:tcW w:w="540" w:type="pct"/>
          </w:tcPr>
          <w:p w14:paraId="220118B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6.</w:t>
            </w:r>
            <w:del w:id="599" w:author="Dmytro Martsenkovskyi" w:date="2023-06-19T23:50:00Z">
              <w:r w:rsidRPr="00B7481A" w:rsidDel="00FF4917">
                <w:rPr>
                  <w:rFonts w:eastAsiaTheme="minorHAnsi"/>
                  <w:color w:val="010205"/>
                  <w:lang w:val="en-GB"/>
                </w:rPr>
                <w:delText>87</w:delText>
              </w:r>
            </w:del>
            <w:ins w:id="600" w:author="Dmytro Martsenkovskyi" w:date="2023-06-19T23:50:00Z">
              <w:r>
                <w:rPr>
                  <w:rFonts w:eastAsiaTheme="minorHAnsi"/>
                  <w:color w:val="010205"/>
                  <w:lang w:val="en-GB"/>
                </w:rPr>
                <w:t>98</w:t>
              </w:r>
            </w:ins>
          </w:p>
        </w:tc>
        <w:tc>
          <w:tcPr>
            <w:tcW w:w="552" w:type="pct"/>
          </w:tcPr>
          <w:p w14:paraId="1F1E36E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del w:id="601" w:author="Dmytro Martsenkovskyi" w:date="2023-06-18T16:11:00Z">
              <w:r w:rsidRPr="00B7481A" w:rsidDel="006F50EE">
                <w:rPr>
                  <w:rFonts w:eastAsiaTheme="minorHAnsi"/>
                  <w:color w:val="010205"/>
                  <w:lang w:val="en-GB"/>
                </w:rPr>
                <w:delText>2</w:delText>
              </w:r>
            </w:del>
            <w:ins w:id="602" w:author="Dmytro Martsenkovskyi" w:date="2023-06-18T16:11:00Z">
              <w:r>
                <w:rPr>
                  <w:rFonts w:eastAsiaTheme="minorHAnsi"/>
                  <w:color w:val="010205"/>
                  <w:lang w:val="en-GB"/>
                </w:rPr>
                <w:t>1</w:t>
              </w:r>
            </w:ins>
            <w:r w:rsidRPr="00B7481A">
              <w:rPr>
                <w:rFonts w:eastAsiaTheme="minorHAnsi"/>
                <w:color w:val="010205"/>
                <w:lang w:val="en-GB"/>
              </w:rPr>
              <w:t>.</w:t>
            </w:r>
            <w:del w:id="603" w:author="Dmytro Martsenkovskyi" w:date="2023-06-18T16:11:00Z">
              <w:r w:rsidRPr="00B7481A" w:rsidDel="006F50EE">
                <w:rPr>
                  <w:rFonts w:eastAsiaTheme="minorHAnsi"/>
                  <w:color w:val="010205"/>
                  <w:lang w:val="en-GB"/>
                </w:rPr>
                <w:delText>0</w:delText>
              </w:r>
            </w:del>
            <w:ins w:id="604" w:author="Dmytro Martsenkovskyi" w:date="2023-06-19T23:35:00Z">
              <w:r>
                <w:rPr>
                  <w:rFonts w:eastAsiaTheme="minorHAnsi"/>
                  <w:color w:val="010205"/>
                  <w:lang w:val="en-GB"/>
                </w:rPr>
                <w:t>88</w:t>
              </w:r>
            </w:ins>
            <w:r w:rsidRPr="00B7481A">
              <w:rPr>
                <w:rFonts w:eastAsiaTheme="minorHAnsi"/>
                <w:color w:val="010205"/>
                <w:lang w:val="en-GB"/>
              </w:rPr>
              <w:t>**</w:t>
            </w:r>
            <w:del w:id="605" w:author="Dmytro Martsenkovskyi" w:date="2023-06-19T23:35:00Z">
              <w:r w:rsidRPr="00B7481A" w:rsidDel="00790183">
                <w:rPr>
                  <w:rFonts w:eastAsiaTheme="minorHAnsi"/>
                  <w:color w:val="010205"/>
                  <w:lang w:val="en-GB"/>
                </w:rPr>
                <w:delText>*</w:delText>
              </w:r>
            </w:del>
          </w:p>
        </w:tc>
        <w:tc>
          <w:tcPr>
            <w:tcW w:w="557" w:type="pct"/>
          </w:tcPr>
          <w:p w14:paraId="652C9FD1"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606" w:author="Dmytro Martsenkovskyi" w:date="2023-06-18T16:11:00Z">
              <w:r w:rsidRPr="00B7481A" w:rsidDel="006F50EE">
                <w:rPr>
                  <w:rFonts w:eastAsiaTheme="minorHAnsi"/>
                  <w:color w:val="010205"/>
                  <w:lang w:val="en-GB"/>
                </w:rPr>
                <w:delText>34</w:delText>
              </w:r>
            </w:del>
            <w:ins w:id="607" w:author="Dmytro Martsenkovskyi" w:date="2023-06-19T23:35:00Z">
              <w:r>
                <w:rPr>
                  <w:rFonts w:eastAsiaTheme="minorHAnsi"/>
                  <w:color w:val="010205"/>
                  <w:lang w:val="en-GB"/>
                </w:rPr>
                <w:t>22</w:t>
              </w:r>
            </w:ins>
          </w:p>
        </w:tc>
        <w:tc>
          <w:tcPr>
            <w:tcW w:w="540" w:type="pct"/>
          </w:tcPr>
          <w:p w14:paraId="7BFC10B4"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del w:id="608" w:author="Dmytro Martsenkovskyi" w:date="2023-06-18T16:12:00Z">
              <w:r w:rsidRPr="00B7481A" w:rsidDel="006F50EE">
                <w:rPr>
                  <w:rFonts w:eastAsiaTheme="minorHAnsi"/>
                  <w:color w:val="010205"/>
                  <w:lang w:val="en-GB"/>
                </w:rPr>
                <w:delText>2</w:delText>
              </w:r>
            </w:del>
            <w:ins w:id="609" w:author="Dmytro Martsenkovskyi" w:date="2023-06-19T23:35:00Z">
              <w:r>
                <w:rPr>
                  <w:rFonts w:eastAsiaTheme="minorHAnsi"/>
                  <w:color w:val="010205"/>
                  <w:lang w:val="en-GB"/>
                </w:rPr>
                <w:t>2</w:t>
              </w:r>
            </w:ins>
            <w:r w:rsidRPr="00B7481A">
              <w:rPr>
                <w:rFonts w:eastAsiaTheme="minorHAnsi"/>
                <w:color w:val="010205"/>
                <w:lang w:val="en-GB"/>
              </w:rPr>
              <w:t>.</w:t>
            </w:r>
            <w:del w:id="610" w:author="Dmytro Martsenkovskyi" w:date="2023-06-18T16:12:00Z">
              <w:r w:rsidRPr="00B7481A" w:rsidDel="006F50EE">
                <w:rPr>
                  <w:rFonts w:eastAsiaTheme="minorHAnsi"/>
                  <w:color w:val="010205"/>
                  <w:lang w:val="en-GB"/>
                </w:rPr>
                <w:delText>99</w:delText>
              </w:r>
            </w:del>
            <w:ins w:id="611" w:author="Dmytro Martsenkovskyi" w:date="2023-06-19T23:35:00Z">
              <w:r>
                <w:rPr>
                  <w:rFonts w:eastAsiaTheme="minorHAnsi"/>
                  <w:color w:val="010205"/>
                  <w:lang w:val="en-GB"/>
                </w:rPr>
                <w:t>89</w:t>
              </w:r>
            </w:ins>
          </w:p>
        </w:tc>
      </w:tr>
      <w:tr w:rsidR="00251943" w:rsidRPr="00B7481A" w14:paraId="0652CAAB"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48BF194F" w14:textId="77777777" w:rsidR="00251943" w:rsidRPr="00B7481A" w:rsidRDefault="00251943" w:rsidP="005A2AF5">
            <w:pPr>
              <w:rPr>
                <w:b w:val="0"/>
                <w:bCs w:val="0"/>
                <w:lang w:val="en-GB"/>
              </w:rPr>
            </w:pPr>
            <w:r w:rsidRPr="00B7481A">
              <w:rPr>
                <w:b w:val="0"/>
                <w:bCs w:val="0"/>
                <w:lang w:val="en-GB"/>
              </w:rPr>
              <w:t>Parental mean changes in anxiety</w:t>
            </w:r>
          </w:p>
        </w:tc>
        <w:tc>
          <w:tcPr>
            <w:tcW w:w="552" w:type="pct"/>
          </w:tcPr>
          <w:p w14:paraId="663AD126"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3.</w:t>
            </w:r>
            <w:del w:id="612" w:author="Dmytro Martsenkovskyi" w:date="2023-06-19T23:51:00Z">
              <w:r w:rsidRPr="00B7481A" w:rsidDel="00FF4917">
                <w:rPr>
                  <w:rFonts w:eastAsiaTheme="minorHAnsi"/>
                  <w:color w:val="010205"/>
                  <w:lang w:val="en-GB"/>
                </w:rPr>
                <w:delText>2</w:delText>
              </w:r>
            </w:del>
            <w:ins w:id="613" w:author="Dmytro Martsenkovskyi" w:date="2023-06-19T23:51:00Z">
              <w:r>
                <w:rPr>
                  <w:rFonts w:eastAsiaTheme="minorHAnsi"/>
                  <w:color w:val="010205"/>
                  <w:lang w:val="en-GB"/>
                </w:rPr>
                <w:t>49</w:t>
              </w:r>
            </w:ins>
            <w:r w:rsidRPr="00B7481A">
              <w:rPr>
                <w:rFonts w:eastAsiaTheme="minorHAnsi"/>
                <w:color w:val="010205"/>
                <w:lang w:val="en-GB"/>
              </w:rPr>
              <w:t>***</w:t>
            </w:r>
          </w:p>
        </w:tc>
        <w:tc>
          <w:tcPr>
            <w:tcW w:w="557" w:type="pct"/>
          </w:tcPr>
          <w:p w14:paraId="79769CC2"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2.</w:t>
            </w:r>
            <w:del w:id="614" w:author="Dmytro Martsenkovskyi" w:date="2023-06-19T23:51:00Z">
              <w:r w:rsidRPr="00B7481A" w:rsidDel="00FF4917">
                <w:rPr>
                  <w:rFonts w:eastAsiaTheme="minorHAnsi"/>
                  <w:color w:val="010205"/>
                  <w:lang w:val="en-GB"/>
                </w:rPr>
                <w:delText>66</w:delText>
              </w:r>
            </w:del>
            <w:ins w:id="615" w:author="Dmytro Martsenkovskyi" w:date="2023-06-19T23:51:00Z">
              <w:r>
                <w:rPr>
                  <w:rFonts w:eastAsiaTheme="minorHAnsi"/>
                  <w:color w:val="010205"/>
                  <w:lang w:val="en-GB"/>
                </w:rPr>
                <w:t>86</w:t>
              </w:r>
            </w:ins>
          </w:p>
        </w:tc>
        <w:tc>
          <w:tcPr>
            <w:tcW w:w="540" w:type="pct"/>
          </w:tcPr>
          <w:p w14:paraId="5668A547"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del w:id="616" w:author="Dmytro Martsenkovskyi" w:date="2023-06-19T23:51:00Z">
              <w:r w:rsidRPr="00B7481A" w:rsidDel="00FF4917">
                <w:rPr>
                  <w:rFonts w:eastAsiaTheme="minorHAnsi"/>
                  <w:color w:val="010205"/>
                  <w:lang w:val="en-GB"/>
                </w:rPr>
                <w:delText>3</w:delText>
              </w:r>
            </w:del>
            <w:ins w:id="617" w:author="Dmytro Martsenkovskyi" w:date="2023-06-19T23:51:00Z">
              <w:r>
                <w:rPr>
                  <w:rFonts w:eastAsiaTheme="minorHAnsi"/>
                  <w:color w:val="010205"/>
                  <w:lang w:val="en-GB"/>
                </w:rPr>
                <w:t>4</w:t>
              </w:r>
            </w:ins>
            <w:r w:rsidRPr="00B7481A">
              <w:rPr>
                <w:rFonts w:eastAsiaTheme="minorHAnsi"/>
                <w:color w:val="010205"/>
                <w:lang w:val="en-GB"/>
              </w:rPr>
              <w:t>.</w:t>
            </w:r>
            <w:del w:id="618" w:author="Dmytro Martsenkovskyi" w:date="2023-06-19T23:51:00Z">
              <w:r w:rsidRPr="00B7481A" w:rsidDel="00FF4917">
                <w:rPr>
                  <w:rFonts w:eastAsiaTheme="minorHAnsi"/>
                  <w:color w:val="010205"/>
                  <w:lang w:val="en-GB"/>
                </w:rPr>
                <w:delText>87</w:delText>
              </w:r>
            </w:del>
            <w:ins w:id="619" w:author="Dmytro Martsenkovskyi" w:date="2023-06-19T23:51:00Z">
              <w:r>
                <w:rPr>
                  <w:rFonts w:eastAsiaTheme="minorHAnsi"/>
                  <w:color w:val="010205"/>
                  <w:lang w:val="en-GB"/>
                </w:rPr>
                <w:t>2</w:t>
              </w:r>
              <w:r w:rsidRPr="00B7481A">
                <w:rPr>
                  <w:rFonts w:eastAsiaTheme="minorHAnsi"/>
                  <w:color w:val="010205"/>
                  <w:lang w:val="en-GB"/>
                </w:rPr>
                <w:t>7</w:t>
              </w:r>
            </w:ins>
          </w:p>
        </w:tc>
        <w:tc>
          <w:tcPr>
            <w:tcW w:w="552" w:type="pct"/>
          </w:tcPr>
          <w:p w14:paraId="079976BA"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620" w:author="Dmytro Martsenkovskyi" w:date="2023-06-18T16:12:00Z">
              <w:r w:rsidRPr="00B7481A" w:rsidDel="006F50EE">
                <w:rPr>
                  <w:rFonts w:eastAsiaTheme="minorHAnsi"/>
                  <w:color w:val="010205"/>
                  <w:lang w:val="en-GB"/>
                </w:rPr>
                <w:delText>86</w:delText>
              </w:r>
            </w:del>
            <w:ins w:id="621" w:author="Dmytro Martsenkovskyi" w:date="2023-06-19T23:35:00Z">
              <w:r>
                <w:rPr>
                  <w:rFonts w:eastAsiaTheme="minorHAnsi"/>
                  <w:color w:val="010205"/>
                  <w:lang w:val="en-GB"/>
                </w:rPr>
                <w:t>98</w:t>
              </w:r>
            </w:ins>
            <w:r w:rsidRPr="00B7481A">
              <w:rPr>
                <w:rFonts w:eastAsiaTheme="minorHAnsi"/>
                <w:color w:val="010205"/>
                <w:lang w:val="en-GB"/>
              </w:rPr>
              <w:t>**</w:t>
            </w:r>
            <w:ins w:id="622" w:author="Dmytro Martsenkovskyi" w:date="2023-06-19T23:36:00Z">
              <w:r>
                <w:rPr>
                  <w:rFonts w:eastAsiaTheme="minorHAnsi"/>
                  <w:color w:val="010205"/>
                  <w:lang w:val="en-GB"/>
                </w:rPr>
                <w:t>*</w:t>
              </w:r>
            </w:ins>
            <w:del w:id="623" w:author="Dmytro Martsenkovskyi" w:date="2023-06-18T16:13:00Z">
              <w:r w:rsidRPr="00B7481A" w:rsidDel="006F50EE">
                <w:rPr>
                  <w:rFonts w:eastAsiaTheme="minorHAnsi"/>
                  <w:color w:val="010205"/>
                  <w:lang w:val="en-GB"/>
                </w:rPr>
                <w:delText>*</w:delText>
              </w:r>
            </w:del>
          </w:p>
        </w:tc>
        <w:tc>
          <w:tcPr>
            <w:tcW w:w="557" w:type="pct"/>
          </w:tcPr>
          <w:p w14:paraId="256C808F"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624" w:author="Dmytro Martsenkovskyi" w:date="2023-06-18T16:12:00Z">
              <w:r w:rsidRPr="00B7481A" w:rsidDel="006F50EE">
                <w:rPr>
                  <w:rFonts w:eastAsiaTheme="minorHAnsi"/>
                  <w:color w:val="010205"/>
                  <w:lang w:val="en-GB"/>
                </w:rPr>
                <w:delText>37</w:delText>
              </w:r>
            </w:del>
            <w:ins w:id="625" w:author="Dmytro Martsenkovskyi" w:date="2023-06-19T23:35:00Z">
              <w:r>
                <w:rPr>
                  <w:rFonts w:eastAsiaTheme="minorHAnsi"/>
                  <w:color w:val="010205"/>
                  <w:lang w:val="en-GB"/>
                </w:rPr>
                <w:t>44</w:t>
              </w:r>
            </w:ins>
          </w:p>
        </w:tc>
        <w:tc>
          <w:tcPr>
            <w:tcW w:w="540" w:type="pct"/>
          </w:tcPr>
          <w:p w14:paraId="4E8CB04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2.</w:t>
            </w:r>
            <w:del w:id="626" w:author="Dmytro Martsenkovskyi" w:date="2023-06-18T16:12:00Z">
              <w:r w:rsidRPr="00B7481A" w:rsidDel="006F50EE">
                <w:rPr>
                  <w:rFonts w:eastAsiaTheme="minorHAnsi"/>
                  <w:color w:val="010205"/>
                  <w:lang w:val="en-GB"/>
                </w:rPr>
                <w:delText>52</w:delText>
              </w:r>
            </w:del>
            <w:ins w:id="627" w:author="Dmytro Martsenkovskyi" w:date="2023-06-19T23:35:00Z">
              <w:r>
                <w:rPr>
                  <w:rFonts w:eastAsiaTheme="minorHAnsi"/>
                  <w:color w:val="010205"/>
                  <w:lang w:val="en-GB"/>
                </w:rPr>
                <w:t>72</w:t>
              </w:r>
            </w:ins>
          </w:p>
        </w:tc>
      </w:tr>
      <w:tr w:rsidR="00251943" w:rsidRPr="00B7481A" w14:paraId="11B1DC67"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3135AACF" w14:textId="77777777" w:rsidR="00251943" w:rsidRPr="00B7481A" w:rsidRDefault="00251943" w:rsidP="005A2AF5">
            <w:pPr>
              <w:rPr>
                <w:b w:val="0"/>
                <w:bCs w:val="0"/>
                <w:lang w:val="en-GB"/>
              </w:rPr>
            </w:pPr>
            <w:r w:rsidRPr="00B7481A">
              <w:rPr>
                <w:b w:val="0"/>
                <w:bCs w:val="0"/>
                <w:lang w:val="en-GB"/>
              </w:rPr>
              <w:t>Parental mean changes in depression</w:t>
            </w:r>
          </w:p>
        </w:tc>
        <w:tc>
          <w:tcPr>
            <w:tcW w:w="552" w:type="pct"/>
          </w:tcPr>
          <w:p w14:paraId="72E692E0"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3.</w:t>
            </w:r>
            <w:del w:id="628" w:author="Dmytro Martsenkovskyi" w:date="2023-06-19T23:51:00Z">
              <w:r w:rsidRPr="00B7481A" w:rsidDel="00FF4917">
                <w:rPr>
                  <w:rFonts w:eastAsiaTheme="minorHAnsi"/>
                  <w:color w:val="010205"/>
                  <w:lang w:val="en-GB"/>
                </w:rPr>
                <w:delText>62</w:delText>
              </w:r>
            </w:del>
            <w:ins w:id="629" w:author="Dmytro Martsenkovskyi" w:date="2023-06-19T23:51:00Z">
              <w:r>
                <w:rPr>
                  <w:rFonts w:eastAsiaTheme="minorHAnsi"/>
                  <w:color w:val="010205"/>
                  <w:lang w:val="en-GB"/>
                </w:rPr>
                <w:t>94</w:t>
              </w:r>
            </w:ins>
            <w:r w:rsidRPr="00B7481A">
              <w:rPr>
                <w:rFonts w:eastAsiaTheme="minorHAnsi"/>
                <w:color w:val="010205"/>
                <w:lang w:val="en-GB"/>
              </w:rPr>
              <w:t>***</w:t>
            </w:r>
          </w:p>
        </w:tc>
        <w:tc>
          <w:tcPr>
            <w:tcW w:w="557" w:type="pct"/>
          </w:tcPr>
          <w:p w14:paraId="129D86C0"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del w:id="630" w:author="Dmytro Martsenkovskyi" w:date="2023-06-19T23:51:00Z">
              <w:r w:rsidRPr="00B7481A" w:rsidDel="00FF4917">
                <w:rPr>
                  <w:rFonts w:eastAsiaTheme="minorHAnsi"/>
                  <w:color w:val="010205"/>
                  <w:lang w:val="en-GB"/>
                </w:rPr>
                <w:delText>2</w:delText>
              </w:r>
            </w:del>
            <w:ins w:id="631" w:author="Dmytro Martsenkovskyi" w:date="2023-06-19T23:51:00Z">
              <w:r>
                <w:rPr>
                  <w:rFonts w:eastAsiaTheme="minorHAnsi"/>
                  <w:color w:val="010205"/>
                  <w:lang w:val="en-GB"/>
                </w:rPr>
                <w:t>3</w:t>
              </w:r>
            </w:ins>
            <w:r w:rsidRPr="00B7481A">
              <w:rPr>
                <w:rFonts w:eastAsiaTheme="minorHAnsi"/>
                <w:color w:val="010205"/>
                <w:lang w:val="en-GB"/>
              </w:rPr>
              <w:t>.</w:t>
            </w:r>
            <w:del w:id="632" w:author="Dmytro Martsenkovskyi" w:date="2023-06-19T23:51:00Z">
              <w:r w:rsidRPr="00B7481A" w:rsidDel="00FF4917">
                <w:rPr>
                  <w:rFonts w:eastAsiaTheme="minorHAnsi"/>
                  <w:color w:val="010205"/>
                  <w:lang w:val="en-GB"/>
                </w:rPr>
                <w:delText>93</w:delText>
              </w:r>
            </w:del>
            <w:ins w:id="633" w:author="Dmytro Martsenkovskyi" w:date="2023-06-19T23:51:00Z">
              <w:r>
                <w:rPr>
                  <w:rFonts w:eastAsiaTheme="minorHAnsi"/>
                  <w:color w:val="010205"/>
                  <w:lang w:val="en-GB"/>
                </w:rPr>
                <w:t>15</w:t>
              </w:r>
            </w:ins>
          </w:p>
        </w:tc>
        <w:tc>
          <w:tcPr>
            <w:tcW w:w="540" w:type="pct"/>
          </w:tcPr>
          <w:p w14:paraId="4047327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4.</w:t>
            </w:r>
            <w:del w:id="634" w:author="Dmytro Martsenkovskyi" w:date="2023-06-19T23:52:00Z">
              <w:r w:rsidRPr="00B7481A" w:rsidDel="00FF4917">
                <w:rPr>
                  <w:rFonts w:eastAsiaTheme="minorHAnsi"/>
                  <w:color w:val="010205"/>
                  <w:lang w:val="en-GB"/>
                </w:rPr>
                <w:delText>47</w:delText>
              </w:r>
            </w:del>
            <w:ins w:id="635" w:author="Dmytro Martsenkovskyi" w:date="2023-06-19T23:52:00Z">
              <w:r>
                <w:rPr>
                  <w:rFonts w:eastAsiaTheme="minorHAnsi"/>
                  <w:color w:val="010205"/>
                  <w:lang w:val="en-GB"/>
                </w:rPr>
                <w:t>92</w:t>
              </w:r>
            </w:ins>
          </w:p>
        </w:tc>
        <w:tc>
          <w:tcPr>
            <w:tcW w:w="552" w:type="pct"/>
          </w:tcPr>
          <w:p w14:paraId="0667DA59"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636" w:author="Dmytro Martsenkovskyi" w:date="2023-06-18T16:13:00Z">
              <w:r w:rsidRPr="00B7481A" w:rsidDel="006F50EE">
                <w:rPr>
                  <w:rFonts w:eastAsiaTheme="minorHAnsi"/>
                  <w:color w:val="010205"/>
                  <w:lang w:val="en-GB"/>
                </w:rPr>
                <w:delText>72</w:delText>
              </w:r>
            </w:del>
            <w:ins w:id="637" w:author="Dmytro Martsenkovskyi" w:date="2023-06-19T23:36:00Z">
              <w:r>
                <w:rPr>
                  <w:rFonts w:eastAsiaTheme="minorHAnsi"/>
                  <w:color w:val="010205"/>
                  <w:lang w:val="en-GB"/>
                </w:rPr>
                <w:t>80</w:t>
              </w:r>
            </w:ins>
            <w:r w:rsidRPr="00B7481A">
              <w:rPr>
                <w:rFonts w:eastAsiaTheme="minorHAnsi"/>
                <w:color w:val="010205"/>
                <w:lang w:val="en-GB"/>
              </w:rPr>
              <w:t>**</w:t>
            </w:r>
          </w:p>
        </w:tc>
        <w:tc>
          <w:tcPr>
            <w:tcW w:w="557" w:type="pct"/>
          </w:tcPr>
          <w:p w14:paraId="59303703"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638" w:author="Dmytro Martsenkovskyi" w:date="2023-06-18T16:13:00Z">
              <w:r w:rsidRPr="00B7481A" w:rsidDel="006F50EE">
                <w:rPr>
                  <w:rFonts w:eastAsiaTheme="minorHAnsi"/>
                  <w:color w:val="010205"/>
                  <w:lang w:val="en-GB"/>
                </w:rPr>
                <w:delText>2</w:delText>
              </w:r>
            </w:del>
            <w:ins w:id="639" w:author="Dmytro Martsenkovskyi" w:date="2023-06-19T23:36:00Z">
              <w:r>
                <w:rPr>
                  <w:rFonts w:eastAsiaTheme="minorHAnsi"/>
                  <w:color w:val="010205"/>
                  <w:lang w:val="en-GB"/>
                </w:rPr>
                <w:t>24</w:t>
              </w:r>
            </w:ins>
          </w:p>
        </w:tc>
        <w:tc>
          <w:tcPr>
            <w:tcW w:w="540" w:type="pct"/>
          </w:tcPr>
          <w:p w14:paraId="29BB4E26"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2.</w:t>
            </w:r>
            <w:del w:id="640" w:author="Dmytro Martsenkovskyi" w:date="2023-06-18T16:13:00Z">
              <w:r w:rsidRPr="00B7481A" w:rsidDel="006F50EE">
                <w:rPr>
                  <w:rFonts w:eastAsiaTheme="minorHAnsi"/>
                  <w:color w:val="010205"/>
                  <w:lang w:val="en-GB"/>
                </w:rPr>
                <w:delText>46</w:delText>
              </w:r>
            </w:del>
            <w:ins w:id="641" w:author="Dmytro Martsenkovskyi" w:date="2023-06-19T23:36:00Z">
              <w:r>
                <w:rPr>
                  <w:rFonts w:eastAsiaTheme="minorHAnsi"/>
                  <w:color w:val="010205"/>
                  <w:lang w:val="en-GB"/>
                </w:rPr>
                <w:t>63</w:t>
              </w:r>
            </w:ins>
          </w:p>
        </w:tc>
      </w:tr>
      <w:tr w:rsidR="00251943" w:rsidRPr="00B7481A" w14:paraId="3B9679E6" w14:textId="77777777" w:rsidTr="005A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pct"/>
          </w:tcPr>
          <w:p w14:paraId="6F6111AA" w14:textId="77777777" w:rsidR="00251943" w:rsidRPr="00B7481A" w:rsidRDefault="00251943" w:rsidP="005A2AF5">
            <w:pPr>
              <w:rPr>
                <w:b w:val="0"/>
                <w:bCs w:val="0"/>
                <w:lang w:val="en-GB"/>
              </w:rPr>
            </w:pPr>
            <w:r w:rsidRPr="00B7481A">
              <w:rPr>
                <w:b w:val="0"/>
                <w:bCs w:val="0"/>
                <w:lang w:val="en-GB"/>
              </w:rPr>
              <w:t>Parental mean changes in alcohol consumption</w:t>
            </w:r>
          </w:p>
        </w:tc>
        <w:tc>
          <w:tcPr>
            <w:tcW w:w="552" w:type="pct"/>
          </w:tcPr>
          <w:p w14:paraId="79EF941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642" w:author="Dmytro Martsenkovskyi" w:date="2023-06-19T23:52:00Z">
              <w:r w:rsidRPr="00B7481A" w:rsidDel="00FF4917">
                <w:rPr>
                  <w:rFonts w:eastAsiaTheme="minorHAnsi"/>
                  <w:color w:val="010205"/>
                  <w:lang w:val="en-GB"/>
                </w:rPr>
                <w:delText>73</w:delText>
              </w:r>
            </w:del>
            <w:ins w:id="643" w:author="Dmytro Martsenkovskyi" w:date="2023-06-19T23:52:00Z">
              <w:r>
                <w:rPr>
                  <w:rFonts w:eastAsiaTheme="minorHAnsi"/>
                  <w:color w:val="010205"/>
                  <w:lang w:val="en-GB"/>
                </w:rPr>
                <w:t>60</w:t>
              </w:r>
            </w:ins>
            <w:r w:rsidRPr="00B7481A">
              <w:rPr>
                <w:rFonts w:eastAsiaTheme="minorHAnsi"/>
                <w:color w:val="010205"/>
                <w:lang w:val="en-GB"/>
              </w:rPr>
              <w:t>***</w:t>
            </w:r>
          </w:p>
        </w:tc>
        <w:tc>
          <w:tcPr>
            <w:tcW w:w="557" w:type="pct"/>
          </w:tcPr>
          <w:p w14:paraId="77109DB3"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644" w:author="Dmytro Martsenkovskyi" w:date="2023-06-19T23:52:00Z">
              <w:r w:rsidRPr="00B7481A" w:rsidDel="00FF4917">
                <w:rPr>
                  <w:rFonts w:eastAsiaTheme="minorHAnsi"/>
                  <w:color w:val="010205"/>
                  <w:lang w:val="en-GB"/>
                </w:rPr>
                <w:delText>34</w:delText>
              </w:r>
            </w:del>
            <w:ins w:id="645" w:author="Dmytro Martsenkovskyi" w:date="2023-06-19T23:52:00Z">
              <w:r>
                <w:rPr>
                  <w:rFonts w:eastAsiaTheme="minorHAnsi"/>
                  <w:color w:val="010205"/>
                  <w:lang w:val="en-GB"/>
                </w:rPr>
                <w:t>23</w:t>
              </w:r>
            </w:ins>
          </w:p>
        </w:tc>
        <w:tc>
          <w:tcPr>
            <w:tcW w:w="540" w:type="pct"/>
          </w:tcPr>
          <w:p w14:paraId="537EE585"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rFonts w:eastAsiaTheme="minorHAnsi"/>
                <w:color w:val="010205"/>
                <w:lang w:val="en-GB"/>
              </w:rPr>
            </w:pPr>
            <w:r w:rsidRPr="00B7481A">
              <w:rPr>
                <w:rFonts w:eastAsiaTheme="minorHAnsi"/>
                <w:color w:val="010205"/>
                <w:lang w:val="en-GB"/>
              </w:rPr>
              <w:t>2.</w:t>
            </w:r>
            <w:del w:id="646" w:author="Dmytro Martsenkovskyi" w:date="2023-06-19T23:52:00Z">
              <w:r w:rsidRPr="00B7481A" w:rsidDel="00FF4917">
                <w:rPr>
                  <w:rFonts w:eastAsiaTheme="minorHAnsi"/>
                  <w:color w:val="010205"/>
                  <w:lang w:val="en-GB"/>
                </w:rPr>
                <w:delText>23</w:delText>
              </w:r>
            </w:del>
            <w:ins w:id="647" w:author="Dmytro Martsenkovskyi" w:date="2023-06-19T23:52:00Z">
              <w:r>
                <w:rPr>
                  <w:rFonts w:eastAsiaTheme="minorHAnsi"/>
                  <w:color w:val="010205"/>
                  <w:lang w:val="en-GB"/>
                </w:rPr>
                <w:t>08</w:t>
              </w:r>
            </w:ins>
          </w:p>
        </w:tc>
        <w:tc>
          <w:tcPr>
            <w:tcW w:w="552" w:type="pct"/>
          </w:tcPr>
          <w:p w14:paraId="46380525"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del w:id="648" w:author="Dmytro Martsenkovskyi" w:date="2023-06-18T16:15:00Z">
              <w:r w:rsidRPr="00B7481A" w:rsidDel="006F50EE">
                <w:rPr>
                  <w:rFonts w:eastAsiaTheme="minorHAnsi"/>
                  <w:color w:val="010205"/>
                  <w:lang w:val="en-GB"/>
                </w:rPr>
                <w:delText>1</w:delText>
              </w:r>
            </w:del>
            <w:r w:rsidRPr="00B7481A">
              <w:rPr>
                <w:rFonts w:eastAsiaTheme="minorHAnsi"/>
                <w:color w:val="010205"/>
                <w:lang w:val="en-GB"/>
              </w:rPr>
              <w:t>.</w:t>
            </w:r>
            <w:del w:id="649" w:author="Dmytro Martsenkovskyi" w:date="2023-06-18T16:15:00Z">
              <w:r w:rsidRPr="00B7481A" w:rsidDel="006F50EE">
                <w:rPr>
                  <w:rFonts w:eastAsiaTheme="minorHAnsi"/>
                  <w:color w:val="010205"/>
                  <w:lang w:val="en-GB"/>
                </w:rPr>
                <w:delText>08</w:delText>
              </w:r>
            </w:del>
            <w:ins w:id="650" w:author="Dmytro Martsenkovskyi" w:date="2023-06-18T16:15:00Z">
              <w:r>
                <w:rPr>
                  <w:rFonts w:eastAsiaTheme="minorHAnsi"/>
                  <w:color w:val="010205"/>
                  <w:lang w:val="en-GB"/>
                </w:rPr>
                <w:t>9</w:t>
              </w:r>
            </w:ins>
            <w:ins w:id="651" w:author="Dmytro Martsenkovskyi" w:date="2023-06-19T23:36:00Z">
              <w:r>
                <w:rPr>
                  <w:rFonts w:eastAsiaTheme="minorHAnsi"/>
                  <w:color w:val="010205"/>
                  <w:lang w:val="en-GB"/>
                </w:rPr>
                <w:t>28</w:t>
              </w:r>
            </w:ins>
          </w:p>
        </w:tc>
        <w:tc>
          <w:tcPr>
            <w:tcW w:w="557" w:type="pct"/>
          </w:tcPr>
          <w:p w14:paraId="6E2A3082"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Pr>
                <w:rFonts w:eastAsiaTheme="minorHAnsi"/>
                <w:color w:val="010205"/>
                <w:lang w:val="en-GB"/>
              </w:rPr>
              <w:t>0</w:t>
            </w:r>
            <w:r w:rsidRPr="00B7481A">
              <w:rPr>
                <w:rFonts w:eastAsiaTheme="minorHAnsi"/>
                <w:color w:val="010205"/>
                <w:lang w:val="en-GB"/>
              </w:rPr>
              <w:t>.</w:t>
            </w:r>
            <w:del w:id="652" w:author="Dmytro Martsenkovskyi" w:date="2023-06-18T16:15:00Z">
              <w:r w:rsidRPr="00B7481A" w:rsidDel="006F50EE">
                <w:rPr>
                  <w:rFonts w:eastAsiaTheme="minorHAnsi"/>
                  <w:color w:val="010205"/>
                  <w:lang w:val="en-GB"/>
                </w:rPr>
                <w:delText>80</w:delText>
              </w:r>
            </w:del>
            <w:ins w:id="653" w:author="Dmytro Martsenkovskyi" w:date="2023-06-18T16:15:00Z">
              <w:r>
                <w:rPr>
                  <w:rFonts w:eastAsiaTheme="minorHAnsi"/>
                  <w:color w:val="010205"/>
                  <w:lang w:val="en-GB"/>
                </w:rPr>
                <w:t>66</w:t>
              </w:r>
            </w:ins>
          </w:p>
        </w:tc>
        <w:tc>
          <w:tcPr>
            <w:tcW w:w="540" w:type="pct"/>
          </w:tcPr>
          <w:p w14:paraId="6393E3C9" w14:textId="77777777" w:rsidR="00251943" w:rsidRPr="00B7481A" w:rsidRDefault="00251943" w:rsidP="005A2AF5">
            <w:pPr>
              <w:cnfStyle w:val="000000100000" w:firstRow="0" w:lastRow="0" w:firstColumn="0" w:lastColumn="0" w:oddVBand="0" w:evenVBand="0" w:oddHBand="1" w:evenHBand="0" w:firstRowFirstColumn="0" w:firstRowLastColumn="0" w:lastRowFirstColumn="0" w:lastRowLastColumn="0"/>
              <w:rPr>
                <w:lang w:val="en-GB"/>
              </w:rPr>
            </w:pPr>
            <w:r w:rsidRPr="00B7481A">
              <w:rPr>
                <w:rFonts w:eastAsiaTheme="minorHAnsi"/>
                <w:color w:val="010205"/>
                <w:lang w:val="en-GB"/>
              </w:rPr>
              <w:t>1.</w:t>
            </w:r>
            <w:del w:id="654" w:author="Dmytro Martsenkovskyi" w:date="2023-06-18T16:15:00Z">
              <w:r w:rsidRPr="00B7481A" w:rsidDel="006F50EE">
                <w:rPr>
                  <w:rFonts w:eastAsiaTheme="minorHAnsi"/>
                  <w:color w:val="010205"/>
                  <w:lang w:val="en-GB"/>
                </w:rPr>
                <w:delText>47</w:delText>
              </w:r>
            </w:del>
            <w:ins w:id="655" w:author="Dmytro Martsenkovskyi" w:date="2023-06-19T23:37:00Z">
              <w:r>
                <w:rPr>
                  <w:rFonts w:eastAsiaTheme="minorHAnsi"/>
                  <w:color w:val="010205"/>
                  <w:lang w:val="en-GB"/>
                </w:rPr>
                <w:t>29</w:t>
              </w:r>
            </w:ins>
          </w:p>
        </w:tc>
      </w:tr>
      <w:tr w:rsidR="00251943" w:rsidRPr="00B7481A" w14:paraId="1E2506B2" w14:textId="77777777" w:rsidTr="005A2AF5">
        <w:tc>
          <w:tcPr>
            <w:cnfStyle w:val="001000000000" w:firstRow="0" w:lastRow="0" w:firstColumn="1" w:lastColumn="0" w:oddVBand="0" w:evenVBand="0" w:oddHBand="0" w:evenHBand="0" w:firstRowFirstColumn="0" w:firstRowLastColumn="0" w:lastRowFirstColumn="0" w:lastRowLastColumn="0"/>
            <w:tcW w:w="1701" w:type="pct"/>
          </w:tcPr>
          <w:p w14:paraId="16CF4B44" w14:textId="77777777" w:rsidR="00251943" w:rsidRPr="00B7481A" w:rsidRDefault="00251943" w:rsidP="005A2AF5">
            <w:pPr>
              <w:rPr>
                <w:b w:val="0"/>
                <w:bCs w:val="0"/>
                <w:lang w:val="en-GB"/>
              </w:rPr>
            </w:pPr>
            <w:r w:rsidRPr="00B7481A">
              <w:rPr>
                <w:b w:val="0"/>
                <w:bCs w:val="0"/>
                <w:lang w:val="en-GB"/>
              </w:rPr>
              <w:t>Parental mean changes in loneliness</w:t>
            </w:r>
          </w:p>
        </w:tc>
        <w:tc>
          <w:tcPr>
            <w:tcW w:w="552" w:type="pct"/>
          </w:tcPr>
          <w:p w14:paraId="298739F5"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656" w:author="Dmytro Martsenkovskyi" w:date="2023-06-19T23:53:00Z">
              <w:r w:rsidRPr="00B7481A" w:rsidDel="001B2D0B">
                <w:rPr>
                  <w:rFonts w:eastAsiaTheme="minorHAnsi"/>
                  <w:color w:val="010205"/>
                  <w:lang w:val="en-GB"/>
                </w:rPr>
                <w:delText>77</w:delText>
              </w:r>
            </w:del>
            <w:ins w:id="657" w:author="Dmytro Martsenkovskyi" w:date="2023-06-19T23:53:00Z">
              <w:r>
                <w:rPr>
                  <w:rFonts w:eastAsiaTheme="minorHAnsi"/>
                  <w:color w:val="010205"/>
                  <w:lang w:val="en-GB"/>
                </w:rPr>
                <w:t>86</w:t>
              </w:r>
            </w:ins>
            <w:r w:rsidRPr="00B7481A">
              <w:rPr>
                <w:rFonts w:eastAsiaTheme="minorHAnsi"/>
                <w:color w:val="010205"/>
                <w:lang w:val="en-GB"/>
              </w:rPr>
              <w:t>***</w:t>
            </w:r>
          </w:p>
        </w:tc>
        <w:tc>
          <w:tcPr>
            <w:tcW w:w="557" w:type="pct"/>
          </w:tcPr>
          <w:p w14:paraId="43C74611"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1.</w:t>
            </w:r>
            <w:del w:id="658" w:author="Dmytro Martsenkovskyi" w:date="2023-06-19T23:53:00Z">
              <w:r w:rsidRPr="00B7481A" w:rsidDel="001B2D0B">
                <w:rPr>
                  <w:rFonts w:eastAsiaTheme="minorHAnsi"/>
                  <w:color w:val="010205"/>
                  <w:lang w:val="en-GB"/>
                </w:rPr>
                <w:delText>54</w:delText>
              </w:r>
            </w:del>
            <w:ins w:id="659" w:author="Dmytro Martsenkovskyi" w:date="2023-06-19T23:53:00Z">
              <w:r>
                <w:rPr>
                  <w:rFonts w:eastAsiaTheme="minorHAnsi"/>
                  <w:color w:val="010205"/>
                  <w:lang w:val="en-GB"/>
                </w:rPr>
                <w:t>60</w:t>
              </w:r>
            </w:ins>
          </w:p>
        </w:tc>
        <w:tc>
          <w:tcPr>
            <w:tcW w:w="540" w:type="pct"/>
          </w:tcPr>
          <w:p w14:paraId="4ED7E0C1"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rFonts w:eastAsiaTheme="minorHAnsi"/>
                <w:color w:val="010205"/>
                <w:lang w:val="en-GB"/>
              </w:rPr>
            </w:pPr>
            <w:r w:rsidRPr="00B7481A">
              <w:rPr>
                <w:rFonts w:eastAsiaTheme="minorHAnsi"/>
                <w:color w:val="010205"/>
                <w:lang w:val="en-GB"/>
              </w:rPr>
              <w:t>2.</w:t>
            </w:r>
            <w:del w:id="660" w:author="Dmytro Martsenkovskyi" w:date="2023-06-19T23:53:00Z">
              <w:r w:rsidRPr="00B7481A" w:rsidDel="001B2D0B">
                <w:rPr>
                  <w:rFonts w:eastAsiaTheme="minorHAnsi"/>
                  <w:color w:val="010205"/>
                  <w:lang w:val="en-GB"/>
                </w:rPr>
                <w:delText>04</w:delText>
              </w:r>
            </w:del>
            <w:ins w:id="661" w:author="Dmytro Martsenkovskyi" w:date="2023-06-19T23:53:00Z">
              <w:r>
                <w:rPr>
                  <w:rFonts w:eastAsiaTheme="minorHAnsi"/>
                  <w:color w:val="010205"/>
                  <w:lang w:val="en-GB"/>
                </w:rPr>
                <w:t>15</w:t>
              </w:r>
            </w:ins>
          </w:p>
        </w:tc>
        <w:tc>
          <w:tcPr>
            <w:tcW w:w="552" w:type="pct"/>
          </w:tcPr>
          <w:p w14:paraId="4AD61924"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del w:id="662" w:author="Dmytro Martsenkovskyi" w:date="2023-06-19T23:37:00Z">
              <w:r w:rsidDel="00790183">
                <w:rPr>
                  <w:rFonts w:eastAsiaTheme="minorHAnsi"/>
                  <w:color w:val="010205"/>
                  <w:lang w:val="en-GB"/>
                </w:rPr>
                <w:delText>0</w:delText>
              </w:r>
            </w:del>
            <w:ins w:id="663" w:author="Dmytro Martsenkovskyi" w:date="2023-06-19T23:37:00Z">
              <w:r>
                <w:rPr>
                  <w:rFonts w:eastAsiaTheme="minorHAnsi"/>
                  <w:color w:val="010205"/>
                  <w:lang w:val="en-GB"/>
                </w:rPr>
                <w:t>1</w:t>
              </w:r>
            </w:ins>
            <w:r w:rsidRPr="00B7481A">
              <w:rPr>
                <w:rFonts w:eastAsiaTheme="minorHAnsi"/>
                <w:color w:val="010205"/>
                <w:lang w:val="en-GB"/>
              </w:rPr>
              <w:t>.</w:t>
            </w:r>
            <w:del w:id="664" w:author="Dmytro Martsenkovskyi" w:date="2023-06-18T16:14:00Z">
              <w:r w:rsidRPr="00B7481A" w:rsidDel="006F50EE">
                <w:rPr>
                  <w:rFonts w:eastAsiaTheme="minorHAnsi"/>
                  <w:color w:val="010205"/>
                  <w:lang w:val="en-GB"/>
                </w:rPr>
                <w:delText>95</w:delText>
              </w:r>
            </w:del>
            <w:ins w:id="665" w:author="Dmytro Martsenkovskyi" w:date="2023-06-19T23:37:00Z">
              <w:r>
                <w:rPr>
                  <w:rFonts w:eastAsiaTheme="minorHAnsi"/>
                  <w:color w:val="010205"/>
                  <w:lang w:val="en-GB"/>
                </w:rPr>
                <w:t>01</w:t>
              </w:r>
            </w:ins>
          </w:p>
        </w:tc>
        <w:tc>
          <w:tcPr>
            <w:tcW w:w="557" w:type="pct"/>
          </w:tcPr>
          <w:p w14:paraId="128F496E"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Pr>
                <w:rFonts w:eastAsiaTheme="minorHAnsi"/>
                <w:color w:val="010205"/>
                <w:lang w:val="en-GB"/>
              </w:rPr>
              <w:t>0</w:t>
            </w:r>
            <w:r w:rsidRPr="00B7481A">
              <w:rPr>
                <w:rFonts w:eastAsiaTheme="minorHAnsi"/>
                <w:color w:val="010205"/>
                <w:lang w:val="en-GB"/>
              </w:rPr>
              <w:t>.</w:t>
            </w:r>
            <w:del w:id="666" w:author="Dmytro Martsenkovskyi" w:date="2023-06-18T16:14:00Z">
              <w:r w:rsidRPr="00B7481A" w:rsidDel="006F50EE">
                <w:rPr>
                  <w:rFonts w:eastAsiaTheme="minorHAnsi"/>
                  <w:color w:val="010205"/>
                  <w:lang w:val="en-GB"/>
                </w:rPr>
                <w:delText>79</w:delText>
              </w:r>
            </w:del>
            <w:ins w:id="667" w:author="Dmytro Martsenkovskyi" w:date="2023-06-18T16:14:00Z">
              <w:r>
                <w:rPr>
                  <w:rFonts w:eastAsiaTheme="minorHAnsi"/>
                  <w:color w:val="010205"/>
                  <w:lang w:val="en-GB"/>
                </w:rPr>
                <w:t>8</w:t>
              </w:r>
            </w:ins>
            <w:ins w:id="668" w:author="Dmytro Martsenkovskyi" w:date="2023-06-19T23:37:00Z">
              <w:r>
                <w:rPr>
                  <w:rFonts w:eastAsiaTheme="minorHAnsi"/>
                  <w:color w:val="010205"/>
                  <w:lang w:val="en-GB"/>
                </w:rPr>
                <w:t>3</w:t>
              </w:r>
            </w:ins>
          </w:p>
        </w:tc>
        <w:tc>
          <w:tcPr>
            <w:tcW w:w="540" w:type="pct"/>
          </w:tcPr>
          <w:p w14:paraId="1E00C227" w14:textId="77777777" w:rsidR="00251943" w:rsidRPr="00B7481A" w:rsidRDefault="00251943" w:rsidP="005A2AF5">
            <w:pPr>
              <w:cnfStyle w:val="000000000000" w:firstRow="0" w:lastRow="0" w:firstColumn="0" w:lastColumn="0" w:oddVBand="0" w:evenVBand="0" w:oddHBand="0" w:evenHBand="0" w:firstRowFirstColumn="0" w:firstRowLastColumn="0" w:lastRowFirstColumn="0" w:lastRowLastColumn="0"/>
              <w:rPr>
                <w:lang w:val="en-GB"/>
              </w:rPr>
            </w:pPr>
            <w:r w:rsidRPr="00B7481A">
              <w:rPr>
                <w:rFonts w:eastAsiaTheme="minorHAnsi"/>
                <w:color w:val="010205"/>
                <w:lang w:val="en-GB"/>
              </w:rPr>
              <w:t>1.</w:t>
            </w:r>
            <w:del w:id="669" w:author="Dmytro Martsenkovskyi" w:date="2023-06-18T16:14:00Z">
              <w:r w:rsidRPr="00B7481A" w:rsidDel="006F50EE">
                <w:rPr>
                  <w:rFonts w:eastAsiaTheme="minorHAnsi"/>
                  <w:color w:val="010205"/>
                  <w:lang w:val="en-GB"/>
                </w:rPr>
                <w:delText>15</w:delText>
              </w:r>
            </w:del>
            <w:ins w:id="670" w:author="Dmytro Martsenkovskyi" w:date="2023-06-18T16:14:00Z">
              <w:r>
                <w:rPr>
                  <w:rFonts w:eastAsiaTheme="minorHAnsi"/>
                  <w:color w:val="010205"/>
                  <w:lang w:val="en-GB"/>
                </w:rPr>
                <w:t>2</w:t>
              </w:r>
            </w:ins>
            <w:ins w:id="671" w:author="Dmytro Martsenkovskyi" w:date="2023-06-19T23:37:00Z">
              <w:r>
                <w:rPr>
                  <w:rFonts w:eastAsiaTheme="minorHAnsi"/>
                  <w:color w:val="010205"/>
                  <w:lang w:val="en-GB"/>
                </w:rPr>
                <w:t>3</w:t>
              </w:r>
            </w:ins>
          </w:p>
        </w:tc>
      </w:tr>
    </w:tbl>
    <w:p w14:paraId="0D7E9ACE" w14:textId="77777777" w:rsidR="00251943" w:rsidRDefault="00251943" w:rsidP="00251943">
      <w:pPr>
        <w:rPr>
          <w:lang w:val="en-GB"/>
        </w:rPr>
      </w:pPr>
    </w:p>
    <w:p w14:paraId="4D0596E5" w14:textId="77777777" w:rsidR="00251943" w:rsidRPr="00B7481A" w:rsidRDefault="00251943" w:rsidP="00251943">
      <w:pPr>
        <w:rPr>
          <w:i/>
          <w:iCs/>
          <w:lang w:val="en-GB"/>
        </w:rPr>
      </w:pPr>
      <w:r>
        <w:rPr>
          <w:lang w:val="en-GB"/>
        </w:rPr>
        <w:t xml:space="preserve">Note. </w:t>
      </w:r>
      <w:r w:rsidRPr="002536BB">
        <w:rPr>
          <w:i/>
          <w:iCs/>
          <w:lang w:val="en-GB"/>
        </w:rPr>
        <w:t>*p&lt;.05; **p&lt;.005; ***p&lt;.001</w:t>
      </w:r>
    </w:p>
    <w:p w14:paraId="10D9549F" w14:textId="77777777" w:rsidR="00251943" w:rsidRDefault="00251943">
      <w:pPr>
        <w:rPr>
          <w:color w:val="000000"/>
        </w:rPr>
      </w:pPr>
    </w:p>
    <w:sectPr w:rsidR="00251943">
      <w:headerReference w:type="even" r:id="rId34"/>
      <w:headerReference w:type="default" r:id="rId35"/>
      <w:foot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C5BF" w14:textId="77777777" w:rsidR="00F24F98" w:rsidRDefault="00F24F98" w:rsidP="00FA3A08">
      <w:r>
        <w:separator/>
      </w:r>
    </w:p>
  </w:endnote>
  <w:endnote w:type="continuationSeparator" w:id="0">
    <w:p w14:paraId="669C861B" w14:textId="77777777" w:rsidR="00F24F98" w:rsidRDefault="00F24F98" w:rsidP="00FA3A08">
      <w:r>
        <w:continuationSeparator/>
      </w:r>
    </w:p>
  </w:endnote>
  <w:endnote w:type="continuationNotice" w:id="1">
    <w:p w14:paraId="1024EA6C" w14:textId="77777777" w:rsidR="00F24F98" w:rsidRDefault="00F2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F71" w14:textId="77777777" w:rsidR="00F5435C" w:rsidRDefault="00F5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204F" w14:textId="77777777" w:rsidR="00F24F98" w:rsidRDefault="00F24F98" w:rsidP="00FA3A08">
      <w:r>
        <w:separator/>
      </w:r>
    </w:p>
  </w:footnote>
  <w:footnote w:type="continuationSeparator" w:id="0">
    <w:p w14:paraId="1B969C39" w14:textId="77777777" w:rsidR="00F24F98" w:rsidRDefault="00F24F98" w:rsidP="00FA3A08">
      <w:r>
        <w:continuationSeparator/>
      </w:r>
    </w:p>
  </w:footnote>
  <w:footnote w:type="continuationNotice" w:id="1">
    <w:p w14:paraId="59268AD4" w14:textId="77777777" w:rsidR="00F24F98" w:rsidRDefault="00F24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B3B" w14:textId="3098FCB3" w:rsidR="00BE2524" w:rsidRDefault="00BE2524">
    <w:pPr>
      <w:pStyle w:val="Header"/>
    </w:pPr>
    <w:r>
      <w:rPr>
        <w:noProof/>
      </w:rPr>
      <mc:AlternateContent>
        <mc:Choice Requires="wps">
          <w:drawing>
            <wp:anchor distT="0" distB="0" distL="0" distR="0" simplePos="0" relativeHeight="251659264" behindDoc="0" locked="0" layoutInCell="1" allowOverlap="1" wp14:anchorId="78232AB4" wp14:editId="0102949A">
              <wp:simplePos x="635" y="635"/>
              <wp:positionH relativeFrom="page">
                <wp:align>left</wp:align>
              </wp:positionH>
              <wp:positionV relativeFrom="page">
                <wp:align>top</wp:align>
              </wp:positionV>
              <wp:extent cx="443865" cy="443865"/>
              <wp:effectExtent l="0" t="0" r="5080" b="16510"/>
              <wp:wrapNone/>
              <wp:docPr id="2" name="Text Box 2" descr="רגיש אישי">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F07190" w14:textId="454156F6" w:rsidR="00BE2524" w:rsidRPr="00BE2524" w:rsidRDefault="00BE2524" w:rsidP="00BE2524">
                          <w:pPr>
                            <w:rPr>
                              <w:rFonts w:ascii="Calibri" w:eastAsia="Calibri" w:hAnsi="Calibri" w:cs="Calibri"/>
                              <w:noProof/>
                              <w:color w:val="000000"/>
                              <w:sz w:val="20"/>
                              <w:szCs w:val="20"/>
                            </w:rPr>
                          </w:pPr>
                          <w:r w:rsidRPr="00BE2524">
                            <w:rPr>
                              <w:rFonts w:ascii="Calibri" w:eastAsia="Calibri" w:hAnsi="Calibri" w:cs="Calibri"/>
                              <w:noProof/>
                              <w:color w:val="000000"/>
                              <w:sz w:val="20"/>
                              <w:szCs w:val="20"/>
                              <w:rtl/>
                              <w:lang w:bidi="he-IL"/>
                            </w:rPr>
                            <w:t>רגיש אישי</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232AB4" id="_x0000_t202" coordsize="21600,21600" o:spt="202" path="m,l,21600r21600,l21600,xe">
              <v:stroke joinstyle="miter"/>
              <v:path gradientshapeok="t" o:connecttype="rect"/>
            </v:shapetype>
            <v:shape id="Text Box 2" o:spid="_x0000_s1026" type="#_x0000_t202" alt="רגיש אישי"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9/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" filled="f" stroked="f">
              <v:textbox style="mso-fit-shape-to-text:t" inset="20pt,15pt,0,0">
                <w:txbxContent>
                  <w:p w14:paraId="0AF07190" w14:textId="454156F6" w:rsidR="00BE2524" w:rsidRPr="00BE2524" w:rsidRDefault="00BE2524" w:rsidP="00BE2524">
                    <w:pPr>
                      <w:rPr>
                        <w:rFonts w:ascii="Calibri" w:eastAsia="Calibri" w:hAnsi="Calibri" w:cs="Calibri"/>
                        <w:noProof/>
                        <w:color w:val="000000"/>
                        <w:sz w:val="20"/>
                        <w:szCs w:val="20"/>
                      </w:rPr>
                    </w:pPr>
                    <w:r w:rsidRPr="00BE2524">
                      <w:rPr>
                        <w:rFonts w:ascii="Calibri" w:eastAsia="Calibri" w:hAnsi="Calibri" w:cs="Calibri"/>
                        <w:noProof/>
                        <w:color w:val="000000"/>
                        <w:sz w:val="20"/>
                        <w:szCs w:val="20"/>
                        <w:rtl/>
                        <w:lang w:bidi="he-IL"/>
                      </w:rPr>
                      <w:t>רגיש אישי</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EA58" w14:textId="77777777" w:rsidR="00F5435C" w:rsidRDefault="00F54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914B" w14:textId="00AF82F8" w:rsidR="00BE2524" w:rsidRDefault="00BE2524">
    <w:pPr>
      <w:pStyle w:val="Header"/>
    </w:pPr>
    <w:r>
      <w:rPr>
        <w:noProof/>
      </w:rPr>
      <mc:AlternateContent>
        <mc:Choice Requires="wps">
          <w:drawing>
            <wp:anchor distT="0" distB="0" distL="0" distR="0" simplePos="0" relativeHeight="251658240" behindDoc="0" locked="0" layoutInCell="1" allowOverlap="1" wp14:anchorId="684010F9" wp14:editId="7DFAA417">
              <wp:simplePos x="635" y="635"/>
              <wp:positionH relativeFrom="page">
                <wp:align>left</wp:align>
              </wp:positionH>
              <wp:positionV relativeFrom="page">
                <wp:align>top</wp:align>
              </wp:positionV>
              <wp:extent cx="443865" cy="443865"/>
              <wp:effectExtent l="0" t="0" r="5080" b="16510"/>
              <wp:wrapNone/>
              <wp:docPr id="1" name="Text Box 1" descr="רגיש אישי">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9FBF9" w14:textId="12344B70" w:rsidR="00BE2524" w:rsidRPr="00BE2524" w:rsidRDefault="00BE2524" w:rsidP="00BE2524">
                          <w:pPr>
                            <w:rPr>
                              <w:rFonts w:ascii="Calibri" w:eastAsia="Calibri" w:hAnsi="Calibri" w:cs="Calibri"/>
                              <w:noProof/>
                              <w:color w:val="000000"/>
                              <w:sz w:val="20"/>
                              <w:szCs w:val="20"/>
                            </w:rPr>
                          </w:pPr>
                          <w:r w:rsidRPr="00BE2524">
                            <w:rPr>
                              <w:rFonts w:ascii="Calibri" w:eastAsia="Calibri" w:hAnsi="Calibri" w:cs="Calibri"/>
                              <w:noProof/>
                              <w:color w:val="000000"/>
                              <w:sz w:val="20"/>
                              <w:szCs w:val="20"/>
                              <w:rtl/>
                              <w:lang w:bidi="he-IL"/>
                            </w:rPr>
                            <w:t>רגיש אישי</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4010F9" id="_x0000_t202" coordsize="21600,21600" o:spt="202" path="m,l,21600r21600,l21600,xe">
              <v:stroke joinstyle="miter"/>
              <v:path gradientshapeok="t" o:connecttype="rect"/>
            </v:shapetype>
            <v:shape id="Text Box 1" o:spid="_x0000_s1027" type="#_x0000_t202" alt="רגיש אישי"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XEJ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" filled="f" stroked="f">
              <v:textbox style="mso-fit-shape-to-text:t" inset="20pt,15pt,0,0">
                <w:txbxContent>
                  <w:p w14:paraId="16A9FBF9" w14:textId="12344B70" w:rsidR="00BE2524" w:rsidRPr="00BE2524" w:rsidRDefault="00BE2524" w:rsidP="00BE2524">
                    <w:pPr>
                      <w:rPr>
                        <w:rFonts w:ascii="Calibri" w:eastAsia="Calibri" w:hAnsi="Calibri" w:cs="Calibri"/>
                        <w:noProof/>
                        <w:color w:val="000000"/>
                        <w:sz w:val="20"/>
                        <w:szCs w:val="20"/>
                      </w:rPr>
                    </w:pPr>
                    <w:r w:rsidRPr="00BE2524">
                      <w:rPr>
                        <w:rFonts w:ascii="Calibri" w:eastAsia="Calibri" w:hAnsi="Calibri" w:cs="Calibri"/>
                        <w:noProof/>
                        <w:color w:val="000000"/>
                        <w:sz w:val="20"/>
                        <w:szCs w:val="20"/>
                        <w:rtl/>
                        <w:lang w:bidi="he-IL"/>
                      </w:rPr>
                      <w:t>רגיש אישי</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mytro Martsenkovskyi">
    <w15:presenceInfo w15:providerId="Windows Live" w15:userId="f88dbe27b8352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da-DK"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FF"/>
    <w:rsid w:val="000012A4"/>
    <w:rsid w:val="00002612"/>
    <w:rsid w:val="0000411E"/>
    <w:rsid w:val="000072F0"/>
    <w:rsid w:val="00011977"/>
    <w:rsid w:val="00012174"/>
    <w:rsid w:val="000141AF"/>
    <w:rsid w:val="00022B99"/>
    <w:rsid w:val="00024835"/>
    <w:rsid w:val="00024E41"/>
    <w:rsid w:val="00032DA4"/>
    <w:rsid w:val="00034BBD"/>
    <w:rsid w:val="00045885"/>
    <w:rsid w:val="0004681B"/>
    <w:rsid w:val="0005097E"/>
    <w:rsid w:val="0005251C"/>
    <w:rsid w:val="00054AF2"/>
    <w:rsid w:val="000623C4"/>
    <w:rsid w:val="00062B8E"/>
    <w:rsid w:val="00064CD5"/>
    <w:rsid w:val="0007180C"/>
    <w:rsid w:val="00082A2D"/>
    <w:rsid w:val="0008313C"/>
    <w:rsid w:val="0008464B"/>
    <w:rsid w:val="000943F1"/>
    <w:rsid w:val="000A65C1"/>
    <w:rsid w:val="000B18A8"/>
    <w:rsid w:val="000B3538"/>
    <w:rsid w:val="000B5621"/>
    <w:rsid w:val="000C5415"/>
    <w:rsid w:val="000D0D52"/>
    <w:rsid w:val="000D3423"/>
    <w:rsid w:val="000E53DF"/>
    <w:rsid w:val="000E73E0"/>
    <w:rsid w:val="000E740E"/>
    <w:rsid w:val="000F03FA"/>
    <w:rsid w:val="000F3298"/>
    <w:rsid w:val="000F5E64"/>
    <w:rsid w:val="000F77FA"/>
    <w:rsid w:val="00106933"/>
    <w:rsid w:val="001138FC"/>
    <w:rsid w:val="0011760B"/>
    <w:rsid w:val="00117C58"/>
    <w:rsid w:val="001207CF"/>
    <w:rsid w:val="00140008"/>
    <w:rsid w:val="00140503"/>
    <w:rsid w:val="0014185E"/>
    <w:rsid w:val="00142FA9"/>
    <w:rsid w:val="00147031"/>
    <w:rsid w:val="001546B8"/>
    <w:rsid w:val="00156E5B"/>
    <w:rsid w:val="00161129"/>
    <w:rsid w:val="00163204"/>
    <w:rsid w:val="00172BC1"/>
    <w:rsid w:val="00173326"/>
    <w:rsid w:val="00173592"/>
    <w:rsid w:val="001739B1"/>
    <w:rsid w:val="00174905"/>
    <w:rsid w:val="00181161"/>
    <w:rsid w:val="00181988"/>
    <w:rsid w:val="00182EAB"/>
    <w:rsid w:val="0018315F"/>
    <w:rsid w:val="00190E17"/>
    <w:rsid w:val="001951FB"/>
    <w:rsid w:val="00197E3C"/>
    <w:rsid w:val="001A02AE"/>
    <w:rsid w:val="001A2050"/>
    <w:rsid w:val="001A4298"/>
    <w:rsid w:val="001B6B1F"/>
    <w:rsid w:val="001C3905"/>
    <w:rsid w:val="001D2529"/>
    <w:rsid w:val="001D3087"/>
    <w:rsid w:val="001D3C8D"/>
    <w:rsid w:val="001D5947"/>
    <w:rsid w:val="001D5A96"/>
    <w:rsid w:val="001E0ADB"/>
    <w:rsid w:val="001E1EF5"/>
    <w:rsid w:val="001E41A3"/>
    <w:rsid w:val="001E5E39"/>
    <w:rsid w:val="001F6320"/>
    <w:rsid w:val="00202BD9"/>
    <w:rsid w:val="00203B53"/>
    <w:rsid w:val="00217F22"/>
    <w:rsid w:val="002211A0"/>
    <w:rsid w:val="00221B39"/>
    <w:rsid w:val="002245E2"/>
    <w:rsid w:val="00224926"/>
    <w:rsid w:val="00230E82"/>
    <w:rsid w:val="002321B5"/>
    <w:rsid w:val="00233696"/>
    <w:rsid w:val="00237CAD"/>
    <w:rsid w:val="00243AE2"/>
    <w:rsid w:val="00251943"/>
    <w:rsid w:val="002536BB"/>
    <w:rsid w:val="00265740"/>
    <w:rsid w:val="002706C8"/>
    <w:rsid w:val="00274203"/>
    <w:rsid w:val="0027472B"/>
    <w:rsid w:val="00275E33"/>
    <w:rsid w:val="00276124"/>
    <w:rsid w:val="0028277A"/>
    <w:rsid w:val="00287756"/>
    <w:rsid w:val="00293651"/>
    <w:rsid w:val="00296AC7"/>
    <w:rsid w:val="00297DD9"/>
    <w:rsid w:val="002A721F"/>
    <w:rsid w:val="002A7B73"/>
    <w:rsid w:val="002B26F7"/>
    <w:rsid w:val="002B4675"/>
    <w:rsid w:val="002B63F0"/>
    <w:rsid w:val="002C0AEA"/>
    <w:rsid w:val="002C23E5"/>
    <w:rsid w:val="002D6B5A"/>
    <w:rsid w:val="002E0C3F"/>
    <w:rsid w:val="002E3D3B"/>
    <w:rsid w:val="002E3E58"/>
    <w:rsid w:val="002E61AA"/>
    <w:rsid w:val="002F09F4"/>
    <w:rsid w:val="002F5019"/>
    <w:rsid w:val="00303416"/>
    <w:rsid w:val="00305470"/>
    <w:rsid w:val="003115BF"/>
    <w:rsid w:val="00314D3F"/>
    <w:rsid w:val="00315367"/>
    <w:rsid w:val="00315565"/>
    <w:rsid w:val="0031699F"/>
    <w:rsid w:val="00326706"/>
    <w:rsid w:val="0033118B"/>
    <w:rsid w:val="003324B3"/>
    <w:rsid w:val="0034537E"/>
    <w:rsid w:val="0034763B"/>
    <w:rsid w:val="0035215A"/>
    <w:rsid w:val="00355DCB"/>
    <w:rsid w:val="00360CC3"/>
    <w:rsid w:val="003615BE"/>
    <w:rsid w:val="003753EE"/>
    <w:rsid w:val="00376680"/>
    <w:rsid w:val="00380B86"/>
    <w:rsid w:val="003A0F50"/>
    <w:rsid w:val="003A2711"/>
    <w:rsid w:val="003B4E09"/>
    <w:rsid w:val="003B52E5"/>
    <w:rsid w:val="003B5EAC"/>
    <w:rsid w:val="003B7866"/>
    <w:rsid w:val="003C267B"/>
    <w:rsid w:val="003C2E4C"/>
    <w:rsid w:val="003C684E"/>
    <w:rsid w:val="003C6B03"/>
    <w:rsid w:val="003D1A44"/>
    <w:rsid w:val="003D55B9"/>
    <w:rsid w:val="003E5F65"/>
    <w:rsid w:val="003F6115"/>
    <w:rsid w:val="003F711E"/>
    <w:rsid w:val="003F734A"/>
    <w:rsid w:val="0040219C"/>
    <w:rsid w:val="00402F01"/>
    <w:rsid w:val="004052AE"/>
    <w:rsid w:val="00410A52"/>
    <w:rsid w:val="00416D3C"/>
    <w:rsid w:val="00424CD5"/>
    <w:rsid w:val="004265B9"/>
    <w:rsid w:val="0043381F"/>
    <w:rsid w:val="00435052"/>
    <w:rsid w:val="00435AE4"/>
    <w:rsid w:val="00447D87"/>
    <w:rsid w:val="00451E29"/>
    <w:rsid w:val="00452849"/>
    <w:rsid w:val="004530E9"/>
    <w:rsid w:val="00462B41"/>
    <w:rsid w:val="004673D9"/>
    <w:rsid w:val="0047169D"/>
    <w:rsid w:val="00473BB5"/>
    <w:rsid w:val="004760BA"/>
    <w:rsid w:val="004812FD"/>
    <w:rsid w:val="004938C1"/>
    <w:rsid w:val="004A0A64"/>
    <w:rsid w:val="004A48FD"/>
    <w:rsid w:val="004A5644"/>
    <w:rsid w:val="004A7935"/>
    <w:rsid w:val="004B1844"/>
    <w:rsid w:val="004B2092"/>
    <w:rsid w:val="004C03A4"/>
    <w:rsid w:val="004C061A"/>
    <w:rsid w:val="004C2B3C"/>
    <w:rsid w:val="004C3DBB"/>
    <w:rsid w:val="004C6E57"/>
    <w:rsid w:val="004C73E2"/>
    <w:rsid w:val="004D327C"/>
    <w:rsid w:val="004D43C9"/>
    <w:rsid w:val="004E1BF5"/>
    <w:rsid w:val="004E20E9"/>
    <w:rsid w:val="004E2D2F"/>
    <w:rsid w:val="004E3E85"/>
    <w:rsid w:val="004E3F92"/>
    <w:rsid w:val="004E5A4E"/>
    <w:rsid w:val="004E5E55"/>
    <w:rsid w:val="004F5764"/>
    <w:rsid w:val="005037BB"/>
    <w:rsid w:val="00510F21"/>
    <w:rsid w:val="0051126D"/>
    <w:rsid w:val="00513E37"/>
    <w:rsid w:val="00513E5F"/>
    <w:rsid w:val="00521151"/>
    <w:rsid w:val="00522FCC"/>
    <w:rsid w:val="005245B2"/>
    <w:rsid w:val="005262C3"/>
    <w:rsid w:val="005314AE"/>
    <w:rsid w:val="00532A76"/>
    <w:rsid w:val="00535C7E"/>
    <w:rsid w:val="005476D1"/>
    <w:rsid w:val="0055104D"/>
    <w:rsid w:val="00552617"/>
    <w:rsid w:val="0056160C"/>
    <w:rsid w:val="00562283"/>
    <w:rsid w:val="005677FE"/>
    <w:rsid w:val="0057037A"/>
    <w:rsid w:val="00570432"/>
    <w:rsid w:val="005713D3"/>
    <w:rsid w:val="00573458"/>
    <w:rsid w:val="005745F8"/>
    <w:rsid w:val="005749EA"/>
    <w:rsid w:val="00577401"/>
    <w:rsid w:val="00590317"/>
    <w:rsid w:val="0059069D"/>
    <w:rsid w:val="0059399E"/>
    <w:rsid w:val="005A42C0"/>
    <w:rsid w:val="005A70B4"/>
    <w:rsid w:val="005A7B76"/>
    <w:rsid w:val="005B047B"/>
    <w:rsid w:val="005B0CDA"/>
    <w:rsid w:val="005B205C"/>
    <w:rsid w:val="005B42F2"/>
    <w:rsid w:val="005C2AB2"/>
    <w:rsid w:val="005C3073"/>
    <w:rsid w:val="005C4686"/>
    <w:rsid w:val="005C4DCB"/>
    <w:rsid w:val="005C63B8"/>
    <w:rsid w:val="005D2317"/>
    <w:rsid w:val="005D6ED5"/>
    <w:rsid w:val="005E775F"/>
    <w:rsid w:val="005F1E81"/>
    <w:rsid w:val="006008CE"/>
    <w:rsid w:val="0060608A"/>
    <w:rsid w:val="00606135"/>
    <w:rsid w:val="00606D7B"/>
    <w:rsid w:val="00610E00"/>
    <w:rsid w:val="00620A62"/>
    <w:rsid w:val="00627738"/>
    <w:rsid w:val="00630271"/>
    <w:rsid w:val="00634493"/>
    <w:rsid w:val="00645DB5"/>
    <w:rsid w:val="0064684C"/>
    <w:rsid w:val="006501AF"/>
    <w:rsid w:val="0065261C"/>
    <w:rsid w:val="00653CDA"/>
    <w:rsid w:val="00662D49"/>
    <w:rsid w:val="006667AC"/>
    <w:rsid w:val="00671592"/>
    <w:rsid w:val="00676AA6"/>
    <w:rsid w:val="00676F41"/>
    <w:rsid w:val="006774E8"/>
    <w:rsid w:val="006806D4"/>
    <w:rsid w:val="006835CE"/>
    <w:rsid w:val="00697601"/>
    <w:rsid w:val="006A0E7C"/>
    <w:rsid w:val="006A0F97"/>
    <w:rsid w:val="006A5FB1"/>
    <w:rsid w:val="006B3902"/>
    <w:rsid w:val="006B69A9"/>
    <w:rsid w:val="006C0C25"/>
    <w:rsid w:val="006C5AAD"/>
    <w:rsid w:val="006C5E31"/>
    <w:rsid w:val="006C6BB7"/>
    <w:rsid w:val="006D020B"/>
    <w:rsid w:val="006D2B9F"/>
    <w:rsid w:val="006D4134"/>
    <w:rsid w:val="006D7441"/>
    <w:rsid w:val="006D7E80"/>
    <w:rsid w:val="006E2130"/>
    <w:rsid w:val="006E351D"/>
    <w:rsid w:val="006E64C1"/>
    <w:rsid w:val="006F4F57"/>
    <w:rsid w:val="006F7F04"/>
    <w:rsid w:val="00701916"/>
    <w:rsid w:val="00701B5B"/>
    <w:rsid w:val="00702FD3"/>
    <w:rsid w:val="00704584"/>
    <w:rsid w:val="00704779"/>
    <w:rsid w:val="0070660F"/>
    <w:rsid w:val="0071078B"/>
    <w:rsid w:val="0071280B"/>
    <w:rsid w:val="007132B5"/>
    <w:rsid w:val="0071718B"/>
    <w:rsid w:val="0071743B"/>
    <w:rsid w:val="00717A6F"/>
    <w:rsid w:val="00717BB3"/>
    <w:rsid w:val="00722528"/>
    <w:rsid w:val="0072288E"/>
    <w:rsid w:val="00724A2F"/>
    <w:rsid w:val="00727ADF"/>
    <w:rsid w:val="00731C53"/>
    <w:rsid w:val="00732EEB"/>
    <w:rsid w:val="00733F90"/>
    <w:rsid w:val="007341C1"/>
    <w:rsid w:val="00734465"/>
    <w:rsid w:val="00734DDD"/>
    <w:rsid w:val="00747CB6"/>
    <w:rsid w:val="007514B2"/>
    <w:rsid w:val="00757408"/>
    <w:rsid w:val="00757EBC"/>
    <w:rsid w:val="007612F6"/>
    <w:rsid w:val="00761FBF"/>
    <w:rsid w:val="007620B9"/>
    <w:rsid w:val="00764422"/>
    <w:rsid w:val="00782DB4"/>
    <w:rsid w:val="00785535"/>
    <w:rsid w:val="007875B2"/>
    <w:rsid w:val="007950B3"/>
    <w:rsid w:val="00795A2B"/>
    <w:rsid w:val="0079678E"/>
    <w:rsid w:val="007A0713"/>
    <w:rsid w:val="007A4E74"/>
    <w:rsid w:val="007A5CDE"/>
    <w:rsid w:val="007A6727"/>
    <w:rsid w:val="007B020B"/>
    <w:rsid w:val="007B0B7D"/>
    <w:rsid w:val="007B58A8"/>
    <w:rsid w:val="007C146B"/>
    <w:rsid w:val="007C550F"/>
    <w:rsid w:val="007D2041"/>
    <w:rsid w:val="007D294D"/>
    <w:rsid w:val="007D2DC6"/>
    <w:rsid w:val="007E3712"/>
    <w:rsid w:val="007E5548"/>
    <w:rsid w:val="007F04FD"/>
    <w:rsid w:val="007F0F64"/>
    <w:rsid w:val="007F2EF0"/>
    <w:rsid w:val="007F5C7D"/>
    <w:rsid w:val="007F6C32"/>
    <w:rsid w:val="008013B1"/>
    <w:rsid w:val="00804BA8"/>
    <w:rsid w:val="00812D79"/>
    <w:rsid w:val="00814E78"/>
    <w:rsid w:val="008150C3"/>
    <w:rsid w:val="008212A3"/>
    <w:rsid w:val="0082294C"/>
    <w:rsid w:val="008253F6"/>
    <w:rsid w:val="00825B86"/>
    <w:rsid w:val="00827AB7"/>
    <w:rsid w:val="0084083B"/>
    <w:rsid w:val="008452A5"/>
    <w:rsid w:val="00846ECE"/>
    <w:rsid w:val="008552AD"/>
    <w:rsid w:val="00855D02"/>
    <w:rsid w:val="00862E92"/>
    <w:rsid w:val="00863574"/>
    <w:rsid w:val="008672AB"/>
    <w:rsid w:val="0087056B"/>
    <w:rsid w:val="0087521E"/>
    <w:rsid w:val="00877815"/>
    <w:rsid w:val="00877F09"/>
    <w:rsid w:val="00891CD6"/>
    <w:rsid w:val="00896BB6"/>
    <w:rsid w:val="008A5818"/>
    <w:rsid w:val="008B605A"/>
    <w:rsid w:val="008B61AB"/>
    <w:rsid w:val="008B687F"/>
    <w:rsid w:val="008B6C86"/>
    <w:rsid w:val="008C733C"/>
    <w:rsid w:val="008D3094"/>
    <w:rsid w:val="008D33E2"/>
    <w:rsid w:val="008E4625"/>
    <w:rsid w:val="008E71EC"/>
    <w:rsid w:val="008E7E54"/>
    <w:rsid w:val="008F2789"/>
    <w:rsid w:val="008F2B74"/>
    <w:rsid w:val="008F4572"/>
    <w:rsid w:val="009006ED"/>
    <w:rsid w:val="00900D0B"/>
    <w:rsid w:val="0090128A"/>
    <w:rsid w:val="0090180F"/>
    <w:rsid w:val="00903A05"/>
    <w:rsid w:val="00903E8C"/>
    <w:rsid w:val="009115C8"/>
    <w:rsid w:val="009136B3"/>
    <w:rsid w:val="00921730"/>
    <w:rsid w:val="00923CFB"/>
    <w:rsid w:val="00924FDC"/>
    <w:rsid w:val="0092605D"/>
    <w:rsid w:val="00927600"/>
    <w:rsid w:val="00931ACD"/>
    <w:rsid w:val="009345F5"/>
    <w:rsid w:val="009350C1"/>
    <w:rsid w:val="00950C7E"/>
    <w:rsid w:val="00952D7A"/>
    <w:rsid w:val="00954A2E"/>
    <w:rsid w:val="00955EE1"/>
    <w:rsid w:val="0095781F"/>
    <w:rsid w:val="009634FF"/>
    <w:rsid w:val="00971A1D"/>
    <w:rsid w:val="00972E1F"/>
    <w:rsid w:val="009745D4"/>
    <w:rsid w:val="009778B4"/>
    <w:rsid w:val="00981514"/>
    <w:rsid w:val="00983794"/>
    <w:rsid w:val="009844A7"/>
    <w:rsid w:val="009861FA"/>
    <w:rsid w:val="009923E7"/>
    <w:rsid w:val="009928B3"/>
    <w:rsid w:val="009942F3"/>
    <w:rsid w:val="009A2FCC"/>
    <w:rsid w:val="009A4A61"/>
    <w:rsid w:val="009A5816"/>
    <w:rsid w:val="009B02FA"/>
    <w:rsid w:val="009B470F"/>
    <w:rsid w:val="009B4B0A"/>
    <w:rsid w:val="009B6CE5"/>
    <w:rsid w:val="009C2C91"/>
    <w:rsid w:val="009C3273"/>
    <w:rsid w:val="009C5C11"/>
    <w:rsid w:val="009D18C3"/>
    <w:rsid w:val="009E0E5D"/>
    <w:rsid w:val="009E5900"/>
    <w:rsid w:val="009E6028"/>
    <w:rsid w:val="009F4F83"/>
    <w:rsid w:val="009F512E"/>
    <w:rsid w:val="009F55A1"/>
    <w:rsid w:val="00A10D6F"/>
    <w:rsid w:val="00A12DA3"/>
    <w:rsid w:val="00A152B7"/>
    <w:rsid w:val="00A15B84"/>
    <w:rsid w:val="00A22D9E"/>
    <w:rsid w:val="00A24BF5"/>
    <w:rsid w:val="00A35DD9"/>
    <w:rsid w:val="00A411C5"/>
    <w:rsid w:val="00A42640"/>
    <w:rsid w:val="00A468AE"/>
    <w:rsid w:val="00A57108"/>
    <w:rsid w:val="00A620A6"/>
    <w:rsid w:val="00A63C3E"/>
    <w:rsid w:val="00A65117"/>
    <w:rsid w:val="00A6687F"/>
    <w:rsid w:val="00A70C16"/>
    <w:rsid w:val="00A70CF8"/>
    <w:rsid w:val="00A72F81"/>
    <w:rsid w:val="00A73446"/>
    <w:rsid w:val="00A7434A"/>
    <w:rsid w:val="00A76ECE"/>
    <w:rsid w:val="00A77EE8"/>
    <w:rsid w:val="00A80C39"/>
    <w:rsid w:val="00A843E1"/>
    <w:rsid w:val="00A85173"/>
    <w:rsid w:val="00A85F7B"/>
    <w:rsid w:val="00A91A78"/>
    <w:rsid w:val="00AA085D"/>
    <w:rsid w:val="00AB0474"/>
    <w:rsid w:val="00AB2313"/>
    <w:rsid w:val="00AC1BB7"/>
    <w:rsid w:val="00AC621D"/>
    <w:rsid w:val="00AD5019"/>
    <w:rsid w:val="00AD7EB7"/>
    <w:rsid w:val="00AE23ED"/>
    <w:rsid w:val="00AE4798"/>
    <w:rsid w:val="00AF1F43"/>
    <w:rsid w:val="00AF2BD2"/>
    <w:rsid w:val="00AF36F8"/>
    <w:rsid w:val="00B0614B"/>
    <w:rsid w:val="00B147EC"/>
    <w:rsid w:val="00B16559"/>
    <w:rsid w:val="00B20323"/>
    <w:rsid w:val="00B22A98"/>
    <w:rsid w:val="00B2520D"/>
    <w:rsid w:val="00B321D6"/>
    <w:rsid w:val="00B3331C"/>
    <w:rsid w:val="00B4210B"/>
    <w:rsid w:val="00B4395C"/>
    <w:rsid w:val="00B44B52"/>
    <w:rsid w:val="00B51999"/>
    <w:rsid w:val="00B53C68"/>
    <w:rsid w:val="00B55258"/>
    <w:rsid w:val="00B56037"/>
    <w:rsid w:val="00B63E51"/>
    <w:rsid w:val="00B648FE"/>
    <w:rsid w:val="00B64C35"/>
    <w:rsid w:val="00B66FE5"/>
    <w:rsid w:val="00B7481A"/>
    <w:rsid w:val="00B75703"/>
    <w:rsid w:val="00B8140D"/>
    <w:rsid w:val="00B851C4"/>
    <w:rsid w:val="00B872DC"/>
    <w:rsid w:val="00B93E54"/>
    <w:rsid w:val="00B94CB1"/>
    <w:rsid w:val="00B95106"/>
    <w:rsid w:val="00B95345"/>
    <w:rsid w:val="00B967EB"/>
    <w:rsid w:val="00B969C7"/>
    <w:rsid w:val="00BA4DAE"/>
    <w:rsid w:val="00BA5CA2"/>
    <w:rsid w:val="00BB33B0"/>
    <w:rsid w:val="00BB5856"/>
    <w:rsid w:val="00BC1AEC"/>
    <w:rsid w:val="00BC2908"/>
    <w:rsid w:val="00BC3183"/>
    <w:rsid w:val="00BC690E"/>
    <w:rsid w:val="00BE2524"/>
    <w:rsid w:val="00BE7BBA"/>
    <w:rsid w:val="00BF320C"/>
    <w:rsid w:val="00BF6067"/>
    <w:rsid w:val="00BF7E12"/>
    <w:rsid w:val="00C01B0E"/>
    <w:rsid w:val="00C01CA6"/>
    <w:rsid w:val="00C02C29"/>
    <w:rsid w:val="00C0355B"/>
    <w:rsid w:val="00C047DA"/>
    <w:rsid w:val="00C072A9"/>
    <w:rsid w:val="00C10212"/>
    <w:rsid w:val="00C11398"/>
    <w:rsid w:val="00C15EDF"/>
    <w:rsid w:val="00C2049E"/>
    <w:rsid w:val="00C223DD"/>
    <w:rsid w:val="00C25F8A"/>
    <w:rsid w:val="00C26E88"/>
    <w:rsid w:val="00C3002D"/>
    <w:rsid w:val="00C31CE8"/>
    <w:rsid w:val="00C31DF3"/>
    <w:rsid w:val="00C323B3"/>
    <w:rsid w:val="00C41A14"/>
    <w:rsid w:val="00C45D14"/>
    <w:rsid w:val="00C4786A"/>
    <w:rsid w:val="00C5292C"/>
    <w:rsid w:val="00C602D9"/>
    <w:rsid w:val="00C61AC9"/>
    <w:rsid w:val="00C62330"/>
    <w:rsid w:val="00C62AE8"/>
    <w:rsid w:val="00C64E5B"/>
    <w:rsid w:val="00C66DB7"/>
    <w:rsid w:val="00C718FC"/>
    <w:rsid w:val="00C71968"/>
    <w:rsid w:val="00C73B49"/>
    <w:rsid w:val="00C76D91"/>
    <w:rsid w:val="00C87C36"/>
    <w:rsid w:val="00C95CAA"/>
    <w:rsid w:val="00C971A6"/>
    <w:rsid w:val="00CA3EDF"/>
    <w:rsid w:val="00CA4040"/>
    <w:rsid w:val="00CA52E8"/>
    <w:rsid w:val="00CC0D15"/>
    <w:rsid w:val="00CC2EB0"/>
    <w:rsid w:val="00CC542A"/>
    <w:rsid w:val="00CD317C"/>
    <w:rsid w:val="00CE0745"/>
    <w:rsid w:val="00CE29B8"/>
    <w:rsid w:val="00CE5E95"/>
    <w:rsid w:val="00CF4670"/>
    <w:rsid w:val="00CF6C4B"/>
    <w:rsid w:val="00D034AB"/>
    <w:rsid w:val="00D07F80"/>
    <w:rsid w:val="00D13795"/>
    <w:rsid w:val="00D143F9"/>
    <w:rsid w:val="00D16E41"/>
    <w:rsid w:val="00D20438"/>
    <w:rsid w:val="00D219F8"/>
    <w:rsid w:val="00D21A4F"/>
    <w:rsid w:val="00D230DC"/>
    <w:rsid w:val="00D25286"/>
    <w:rsid w:val="00D35A28"/>
    <w:rsid w:val="00D370DB"/>
    <w:rsid w:val="00D43046"/>
    <w:rsid w:val="00D519BA"/>
    <w:rsid w:val="00D5555D"/>
    <w:rsid w:val="00D555D5"/>
    <w:rsid w:val="00D57C2E"/>
    <w:rsid w:val="00D64DC2"/>
    <w:rsid w:val="00D65E1F"/>
    <w:rsid w:val="00D71DA7"/>
    <w:rsid w:val="00D73942"/>
    <w:rsid w:val="00D75D86"/>
    <w:rsid w:val="00D763C0"/>
    <w:rsid w:val="00D773FA"/>
    <w:rsid w:val="00D82621"/>
    <w:rsid w:val="00D84798"/>
    <w:rsid w:val="00D86C33"/>
    <w:rsid w:val="00D91CBA"/>
    <w:rsid w:val="00D93713"/>
    <w:rsid w:val="00D96A1F"/>
    <w:rsid w:val="00DA03C2"/>
    <w:rsid w:val="00DB3979"/>
    <w:rsid w:val="00DB4E25"/>
    <w:rsid w:val="00DB707A"/>
    <w:rsid w:val="00DC0363"/>
    <w:rsid w:val="00DD509E"/>
    <w:rsid w:val="00DD720A"/>
    <w:rsid w:val="00DE1466"/>
    <w:rsid w:val="00DE2427"/>
    <w:rsid w:val="00DE25C0"/>
    <w:rsid w:val="00DE35F9"/>
    <w:rsid w:val="00DE41D8"/>
    <w:rsid w:val="00DE487F"/>
    <w:rsid w:val="00DE61B3"/>
    <w:rsid w:val="00DF340B"/>
    <w:rsid w:val="00E03C20"/>
    <w:rsid w:val="00E063AA"/>
    <w:rsid w:val="00E10760"/>
    <w:rsid w:val="00E11EF4"/>
    <w:rsid w:val="00E13929"/>
    <w:rsid w:val="00E157F2"/>
    <w:rsid w:val="00E26409"/>
    <w:rsid w:val="00E27FEE"/>
    <w:rsid w:val="00E33749"/>
    <w:rsid w:val="00E35162"/>
    <w:rsid w:val="00E3641C"/>
    <w:rsid w:val="00E41F15"/>
    <w:rsid w:val="00E443D1"/>
    <w:rsid w:val="00E5035C"/>
    <w:rsid w:val="00E51746"/>
    <w:rsid w:val="00E56960"/>
    <w:rsid w:val="00E60C6A"/>
    <w:rsid w:val="00E6523F"/>
    <w:rsid w:val="00E71332"/>
    <w:rsid w:val="00E71529"/>
    <w:rsid w:val="00E7363E"/>
    <w:rsid w:val="00E75476"/>
    <w:rsid w:val="00E82B63"/>
    <w:rsid w:val="00E93A16"/>
    <w:rsid w:val="00E9647E"/>
    <w:rsid w:val="00E97C66"/>
    <w:rsid w:val="00EA001D"/>
    <w:rsid w:val="00EA7722"/>
    <w:rsid w:val="00EB26E0"/>
    <w:rsid w:val="00EB2B1E"/>
    <w:rsid w:val="00EB3D1F"/>
    <w:rsid w:val="00EB458C"/>
    <w:rsid w:val="00EB5518"/>
    <w:rsid w:val="00EB567C"/>
    <w:rsid w:val="00EC2222"/>
    <w:rsid w:val="00EC475C"/>
    <w:rsid w:val="00ED4D11"/>
    <w:rsid w:val="00ED799B"/>
    <w:rsid w:val="00EE20DD"/>
    <w:rsid w:val="00EE3CA6"/>
    <w:rsid w:val="00EE3F47"/>
    <w:rsid w:val="00EE74D7"/>
    <w:rsid w:val="00EF4DB4"/>
    <w:rsid w:val="00EF5C25"/>
    <w:rsid w:val="00EF7A44"/>
    <w:rsid w:val="00F00E5C"/>
    <w:rsid w:val="00F0314B"/>
    <w:rsid w:val="00F05469"/>
    <w:rsid w:val="00F11050"/>
    <w:rsid w:val="00F157B9"/>
    <w:rsid w:val="00F20CE2"/>
    <w:rsid w:val="00F212AE"/>
    <w:rsid w:val="00F2274F"/>
    <w:rsid w:val="00F24F98"/>
    <w:rsid w:val="00F27060"/>
    <w:rsid w:val="00F335AB"/>
    <w:rsid w:val="00F350F2"/>
    <w:rsid w:val="00F35AFF"/>
    <w:rsid w:val="00F35F67"/>
    <w:rsid w:val="00F402B2"/>
    <w:rsid w:val="00F40893"/>
    <w:rsid w:val="00F40C58"/>
    <w:rsid w:val="00F41F00"/>
    <w:rsid w:val="00F42C86"/>
    <w:rsid w:val="00F43E43"/>
    <w:rsid w:val="00F5432F"/>
    <w:rsid w:val="00F5435C"/>
    <w:rsid w:val="00F54CE8"/>
    <w:rsid w:val="00F6567A"/>
    <w:rsid w:val="00F6678C"/>
    <w:rsid w:val="00F72B12"/>
    <w:rsid w:val="00F72E4D"/>
    <w:rsid w:val="00F74CC2"/>
    <w:rsid w:val="00F77747"/>
    <w:rsid w:val="00F836E1"/>
    <w:rsid w:val="00F864C7"/>
    <w:rsid w:val="00F9235A"/>
    <w:rsid w:val="00F94466"/>
    <w:rsid w:val="00FA2A4C"/>
    <w:rsid w:val="00FA3A08"/>
    <w:rsid w:val="00FA5372"/>
    <w:rsid w:val="00FB170F"/>
    <w:rsid w:val="00FC0CAA"/>
    <w:rsid w:val="00FC3001"/>
    <w:rsid w:val="00FC458D"/>
    <w:rsid w:val="00FD27CA"/>
    <w:rsid w:val="00FD41CE"/>
    <w:rsid w:val="00FE4415"/>
    <w:rsid w:val="00FF3D09"/>
    <w:rsid w:val="00FF46EA"/>
  </w:rsids>
  <m:mathPr>
    <m:mathFont m:val="Cambria Math"/>
    <m:brkBin m:val="before"/>
    <m:brkBinSub m:val="--"/>
    <m:smallFrac m:val="0"/>
    <m:dispDef/>
    <m:lMargin m:val="0"/>
    <m:rMargin m:val="0"/>
    <m:defJc m:val="centerGroup"/>
    <m:wrapIndent m:val="1440"/>
    <m:intLim m:val="subSup"/>
    <m:naryLim m:val="undOvr"/>
  </m:mathPr>
  <w:themeFontLang w:val="en-I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66E28"/>
  <w15:chartTrackingRefBased/>
  <w15:docId w15:val="{0F70D953-CD25-4741-8250-41F6F3F5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7CA"/>
    <w:pPr>
      <w:spacing w:before="100" w:beforeAutospacing="1" w:after="100" w:afterAutospacing="1"/>
    </w:pPr>
    <w:rPr>
      <w:lang w:eastAsia="en-GB"/>
    </w:rPr>
  </w:style>
  <w:style w:type="table" w:styleId="TableGrid">
    <w:name w:val="Table Grid"/>
    <w:basedOn w:val="TableNormal"/>
    <w:uiPriority w:val="39"/>
    <w:rsid w:val="0051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A3A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A3A08"/>
    <w:pPr>
      <w:tabs>
        <w:tab w:val="center" w:pos="4513"/>
        <w:tab w:val="right" w:pos="9026"/>
      </w:tabs>
    </w:pPr>
    <w:rPr>
      <w:lang w:eastAsia="en-GB"/>
    </w:rPr>
  </w:style>
  <w:style w:type="character" w:customStyle="1" w:styleId="HeaderChar">
    <w:name w:val="Header Char"/>
    <w:basedOn w:val="DefaultParagraphFont"/>
    <w:link w:val="Header"/>
    <w:uiPriority w:val="99"/>
    <w:rsid w:val="00FA3A08"/>
    <w:rPr>
      <w:rFonts w:ascii="Times New Roman" w:eastAsia="Times New Roman" w:hAnsi="Times New Roman" w:cs="Times New Roman"/>
      <w:lang w:eastAsia="en-GB"/>
    </w:rPr>
  </w:style>
  <w:style w:type="paragraph" w:styleId="Footer">
    <w:name w:val="footer"/>
    <w:basedOn w:val="Normal"/>
    <w:link w:val="FooterChar"/>
    <w:uiPriority w:val="99"/>
    <w:unhideWhenUsed/>
    <w:rsid w:val="00FA3A08"/>
    <w:pPr>
      <w:tabs>
        <w:tab w:val="center" w:pos="4513"/>
        <w:tab w:val="right" w:pos="9026"/>
      </w:tabs>
    </w:pPr>
    <w:rPr>
      <w:lang w:eastAsia="en-GB"/>
    </w:rPr>
  </w:style>
  <w:style w:type="character" w:customStyle="1" w:styleId="FooterChar">
    <w:name w:val="Footer Char"/>
    <w:basedOn w:val="DefaultParagraphFont"/>
    <w:link w:val="Footer"/>
    <w:uiPriority w:val="99"/>
    <w:rsid w:val="00FA3A08"/>
    <w:rPr>
      <w:rFonts w:ascii="Times New Roman" w:eastAsia="Times New Roman" w:hAnsi="Times New Roman" w:cs="Times New Roman"/>
      <w:lang w:eastAsia="en-GB"/>
    </w:rPr>
  </w:style>
  <w:style w:type="character" w:styleId="Hyperlink">
    <w:name w:val="Hyperlink"/>
    <w:basedOn w:val="DefaultParagraphFont"/>
    <w:uiPriority w:val="99"/>
    <w:unhideWhenUsed/>
    <w:rsid w:val="007C550F"/>
    <w:rPr>
      <w:color w:val="0563C1" w:themeColor="hyperlink"/>
      <w:u w:val="single"/>
    </w:rPr>
  </w:style>
  <w:style w:type="character" w:customStyle="1" w:styleId="UnresolvedMention1">
    <w:name w:val="Unresolved Mention1"/>
    <w:basedOn w:val="DefaultParagraphFont"/>
    <w:uiPriority w:val="99"/>
    <w:semiHidden/>
    <w:unhideWhenUsed/>
    <w:rsid w:val="007C550F"/>
    <w:rPr>
      <w:color w:val="605E5C"/>
      <w:shd w:val="clear" w:color="auto" w:fill="E1DFDD"/>
    </w:rPr>
  </w:style>
  <w:style w:type="character" w:styleId="FollowedHyperlink">
    <w:name w:val="FollowedHyperlink"/>
    <w:basedOn w:val="DefaultParagraphFont"/>
    <w:uiPriority w:val="99"/>
    <w:semiHidden/>
    <w:unhideWhenUsed/>
    <w:rsid w:val="002245E2"/>
    <w:rPr>
      <w:color w:val="954F72" w:themeColor="followedHyperlink"/>
      <w:u w:val="single"/>
    </w:rPr>
  </w:style>
  <w:style w:type="character" w:styleId="CommentReference">
    <w:name w:val="annotation reference"/>
    <w:basedOn w:val="DefaultParagraphFont"/>
    <w:uiPriority w:val="99"/>
    <w:semiHidden/>
    <w:unhideWhenUsed/>
    <w:rsid w:val="00E7363E"/>
    <w:rPr>
      <w:sz w:val="16"/>
      <w:szCs w:val="16"/>
    </w:rPr>
  </w:style>
  <w:style w:type="paragraph" w:styleId="CommentText">
    <w:name w:val="annotation text"/>
    <w:basedOn w:val="Normal"/>
    <w:link w:val="CommentTextChar"/>
    <w:uiPriority w:val="99"/>
    <w:unhideWhenUsed/>
    <w:rsid w:val="00E7363E"/>
    <w:rPr>
      <w:sz w:val="20"/>
      <w:szCs w:val="20"/>
      <w:lang w:eastAsia="en-GB"/>
    </w:rPr>
  </w:style>
  <w:style w:type="character" w:customStyle="1" w:styleId="CommentTextChar">
    <w:name w:val="Comment Text Char"/>
    <w:basedOn w:val="DefaultParagraphFont"/>
    <w:link w:val="CommentText"/>
    <w:uiPriority w:val="99"/>
    <w:rsid w:val="00E736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363E"/>
    <w:rPr>
      <w:b/>
      <w:bCs/>
    </w:rPr>
  </w:style>
  <w:style w:type="character" w:customStyle="1" w:styleId="CommentSubjectChar">
    <w:name w:val="Comment Subject Char"/>
    <w:basedOn w:val="CommentTextChar"/>
    <w:link w:val="CommentSubject"/>
    <w:uiPriority w:val="99"/>
    <w:semiHidden/>
    <w:rsid w:val="00E7363E"/>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90128A"/>
    <w:rPr>
      <w:i/>
      <w:iCs/>
    </w:rPr>
  </w:style>
  <w:style w:type="paragraph" w:styleId="Revision">
    <w:name w:val="Revision"/>
    <w:hidden/>
    <w:uiPriority w:val="99"/>
    <w:semiHidden/>
    <w:rsid w:val="0090180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13795"/>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D13795"/>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C87C36"/>
    <w:rPr>
      <w:color w:val="605E5C"/>
      <w:shd w:val="clear" w:color="auto" w:fill="E1DFDD"/>
    </w:rPr>
  </w:style>
  <w:style w:type="paragraph" w:styleId="ListParagraph">
    <w:name w:val="List Paragraph"/>
    <w:basedOn w:val="Normal"/>
    <w:uiPriority w:val="34"/>
    <w:qFormat/>
    <w:rsid w:val="00C5292C"/>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93">
      <w:bodyDiv w:val="1"/>
      <w:marLeft w:val="0"/>
      <w:marRight w:val="0"/>
      <w:marTop w:val="0"/>
      <w:marBottom w:val="0"/>
      <w:divBdr>
        <w:top w:val="none" w:sz="0" w:space="0" w:color="auto"/>
        <w:left w:val="none" w:sz="0" w:space="0" w:color="auto"/>
        <w:bottom w:val="none" w:sz="0" w:space="0" w:color="auto"/>
        <w:right w:val="none" w:sz="0" w:space="0" w:color="auto"/>
      </w:divBdr>
      <w:divsChild>
        <w:div w:id="1675840634">
          <w:marLeft w:val="0"/>
          <w:marRight w:val="0"/>
          <w:marTop w:val="0"/>
          <w:marBottom w:val="0"/>
          <w:divBdr>
            <w:top w:val="none" w:sz="0" w:space="0" w:color="auto"/>
            <w:left w:val="none" w:sz="0" w:space="0" w:color="auto"/>
            <w:bottom w:val="none" w:sz="0" w:space="0" w:color="auto"/>
            <w:right w:val="none" w:sz="0" w:space="0" w:color="auto"/>
          </w:divBdr>
        </w:div>
      </w:divsChild>
    </w:div>
    <w:div w:id="51271192">
      <w:bodyDiv w:val="1"/>
      <w:marLeft w:val="0"/>
      <w:marRight w:val="0"/>
      <w:marTop w:val="0"/>
      <w:marBottom w:val="0"/>
      <w:divBdr>
        <w:top w:val="none" w:sz="0" w:space="0" w:color="auto"/>
        <w:left w:val="none" w:sz="0" w:space="0" w:color="auto"/>
        <w:bottom w:val="none" w:sz="0" w:space="0" w:color="auto"/>
        <w:right w:val="none" w:sz="0" w:space="0" w:color="auto"/>
      </w:divBdr>
    </w:div>
    <w:div w:id="59645600">
      <w:bodyDiv w:val="1"/>
      <w:marLeft w:val="0"/>
      <w:marRight w:val="0"/>
      <w:marTop w:val="0"/>
      <w:marBottom w:val="0"/>
      <w:divBdr>
        <w:top w:val="none" w:sz="0" w:space="0" w:color="auto"/>
        <w:left w:val="none" w:sz="0" w:space="0" w:color="auto"/>
        <w:bottom w:val="none" w:sz="0" w:space="0" w:color="auto"/>
        <w:right w:val="none" w:sz="0" w:space="0" w:color="auto"/>
      </w:divBdr>
      <w:divsChild>
        <w:div w:id="210767746">
          <w:marLeft w:val="0"/>
          <w:marRight w:val="0"/>
          <w:marTop w:val="0"/>
          <w:marBottom w:val="0"/>
          <w:divBdr>
            <w:top w:val="none" w:sz="0" w:space="0" w:color="auto"/>
            <w:left w:val="none" w:sz="0" w:space="0" w:color="auto"/>
            <w:bottom w:val="none" w:sz="0" w:space="0" w:color="auto"/>
            <w:right w:val="none" w:sz="0" w:space="0" w:color="auto"/>
          </w:divBdr>
          <w:divsChild>
            <w:div w:id="1817136811">
              <w:marLeft w:val="0"/>
              <w:marRight w:val="0"/>
              <w:marTop w:val="0"/>
              <w:marBottom w:val="0"/>
              <w:divBdr>
                <w:top w:val="none" w:sz="0" w:space="0" w:color="auto"/>
                <w:left w:val="none" w:sz="0" w:space="0" w:color="auto"/>
                <w:bottom w:val="none" w:sz="0" w:space="0" w:color="auto"/>
                <w:right w:val="none" w:sz="0" w:space="0" w:color="auto"/>
              </w:divBdr>
              <w:divsChild>
                <w:div w:id="1213300197">
                  <w:marLeft w:val="0"/>
                  <w:marRight w:val="0"/>
                  <w:marTop w:val="0"/>
                  <w:marBottom w:val="0"/>
                  <w:divBdr>
                    <w:top w:val="none" w:sz="0" w:space="0" w:color="auto"/>
                    <w:left w:val="none" w:sz="0" w:space="0" w:color="auto"/>
                    <w:bottom w:val="none" w:sz="0" w:space="0" w:color="auto"/>
                    <w:right w:val="none" w:sz="0" w:space="0" w:color="auto"/>
                  </w:divBdr>
                  <w:divsChild>
                    <w:div w:id="469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677">
      <w:bodyDiv w:val="1"/>
      <w:marLeft w:val="0"/>
      <w:marRight w:val="0"/>
      <w:marTop w:val="0"/>
      <w:marBottom w:val="0"/>
      <w:divBdr>
        <w:top w:val="none" w:sz="0" w:space="0" w:color="auto"/>
        <w:left w:val="none" w:sz="0" w:space="0" w:color="auto"/>
        <w:bottom w:val="none" w:sz="0" w:space="0" w:color="auto"/>
        <w:right w:val="none" w:sz="0" w:space="0" w:color="auto"/>
      </w:divBdr>
    </w:div>
    <w:div w:id="75172656">
      <w:bodyDiv w:val="1"/>
      <w:marLeft w:val="0"/>
      <w:marRight w:val="0"/>
      <w:marTop w:val="0"/>
      <w:marBottom w:val="0"/>
      <w:divBdr>
        <w:top w:val="none" w:sz="0" w:space="0" w:color="auto"/>
        <w:left w:val="none" w:sz="0" w:space="0" w:color="auto"/>
        <w:bottom w:val="none" w:sz="0" w:space="0" w:color="auto"/>
        <w:right w:val="none" w:sz="0" w:space="0" w:color="auto"/>
      </w:divBdr>
    </w:div>
    <w:div w:id="85002692">
      <w:bodyDiv w:val="1"/>
      <w:marLeft w:val="0"/>
      <w:marRight w:val="0"/>
      <w:marTop w:val="0"/>
      <w:marBottom w:val="0"/>
      <w:divBdr>
        <w:top w:val="none" w:sz="0" w:space="0" w:color="auto"/>
        <w:left w:val="none" w:sz="0" w:space="0" w:color="auto"/>
        <w:bottom w:val="none" w:sz="0" w:space="0" w:color="auto"/>
        <w:right w:val="none" w:sz="0" w:space="0" w:color="auto"/>
      </w:divBdr>
    </w:div>
    <w:div w:id="149684786">
      <w:bodyDiv w:val="1"/>
      <w:marLeft w:val="0"/>
      <w:marRight w:val="0"/>
      <w:marTop w:val="0"/>
      <w:marBottom w:val="0"/>
      <w:divBdr>
        <w:top w:val="none" w:sz="0" w:space="0" w:color="auto"/>
        <w:left w:val="none" w:sz="0" w:space="0" w:color="auto"/>
        <w:bottom w:val="none" w:sz="0" w:space="0" w:color="auto"/>
        <w:right w:val="none" w:sz="0" w:space="0" w:color="auto"/>
      </w:divBdr>
      <w:divsChild>
        <w:div w:id="565456282">
          <w:marLeft w:val="0"/>
          <w:marRight w:val="0"/>
          <w:marTop w:val="0"/>
          <w:marBottom w:val="0"/>
          <w:divBdr>
            <w:top w:val="none" w:sz="0" w:space="0" w:color="auto"/>
            <w:left w:val="none" w:sz="0" w:space="0" w:color="auto"/>
            <w:bottom w:val="none" w:sz="0" w:space="0" w:color="auto"/>
            <w:right w:val="none" w:sz="0" w:space="0" w:color="auto"/>
          </w:divBdr>
        </w:div>
      </w:divsChild>
    </w:div>
    <w:div w:id="15233245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68">
          <w:marLeft w:val="0"/>
          <w:marRight w:val="0"/>
          <w:marTop w:val="0"/>
          <w:marBottom w:val="0"/>
          <w:divBdr>
            <w:top w:val="none" w:sz="0" w:space="0" w:color="auto"/>
            <w:left w:val="none" w:sz="0" w:space="0" w:color="auto"/>
            <w:bottom w:val="none" w:sz="0" w:space="0" w:color="auto"/>
            <w:right w:val="none" w:sz="0" w:space="0" w:color="auto"/>
          </w:divBdr>
        </w:div>
      </w:divsChild>
    </w:div>
    <w:div w:id="170798229">
      <w:bodyDiv w:val="1"/>
      <w:marLeft w:val="0"/>
      <w:marRight w:val="0"/>
      <w:marTop w:val="0"/>
      <w:marBottom w:val="0"/>
      <w:divBdr>
        <w:top w:val="none" w:sz="0" w:space="0" w:color="auto"/>
        <w:left w:val="none" w:sz="0" w:space="0" w:color="auto"/>
        <w:bottom w:val="none" w:sz="0" w:space="0" w:color="auto"/>
        <w:right w:val="none" w:sz="0" w:space="0" w:color="auto"/>
      </w:divBdr>
    </w:div>
    <w:div w:id="207619062">
      <w:bodyDiv w:val="1"/>
      <w:marLeft w:val="0"/>
      <w:marRight w:val="0"/>
      <w:marTop w:val="0"/>
      <w:marBottom w:val="0"/>
      <w:divBdr>
        <w:top w:val="none" w:sz="0" w:space="0" w:color="auto"/>
        <w:left w:val="none" w:sz="0" w:space="0" w:color="auto"/>
        <w:bottom w:val="none" w:sz="0" w:space="0" w:color="auto"/>
        <w:right w:val="none" w:sz="0" w:space="0" w:color="auto"/>
      </w:divBdr>
    </w:div>
    <w:div w:id="239683231">
      <w:bodyDiv w:val="1"/>
      <w:marLeft w:val="0"/>
      <w:marRight w:val="0"/>
      <w:marTop w:val="0"/>
      <w:marBottom w:val="0"/>
      <w:divBdr>
        <w:top w:val="none" w:sz="0" w:space="0" w:color="auto"/>
        <w:left w:val="none" w:sz="0" w:space="0" w:color="auto"/>
        <w:bottom w:val="none" w:sz="0" w:space="0" w:color="auto"/>
        <w:right w:val="none" w:sz="0" w:space="0" w:color="auto"/>
      </w:divBdr>
      <w:divsChild>
        <w:div w:id="953055331">
          <w:marLeft w:val="0"/>
          <w:marRight w:val="0"/>
          <w:marTop w:val="0"/>
          <w:marBottom w:val="0"/>
          <w:divBdr>
            <w:top w:val="none" w:sz="0" w:space="0" w:color="auto"/>
            <w:left w:val="none" w:sz="0" w:space="0" w:color="auto"/>
            <w:bottom w:val="none" w:sz="0" w:space="0" w:color="auto"/>
            <w:right w:val="none" w:sz="0" w:space="0" w:color="auto"/>
          </w:divBdr>
        </w:div>
      </w:divsChild>
    </w:div>
    <w:div w:id="256984243">
      <w:bodyDiv w:val="1"/>
      <w:marLeft w:val="0"/>
      <w:marRight w:val="0"/>
      <w:marTop w:val="0"/>
      <w:marBottom w:val="0"/>
      <w:divBdr>
        <w:top w:val="none" w:sz="0" w:space="0" w:color="auto"/>
        <w:left w:val="none" w:sz="0" w:space="0" w:color="auto"/>
        <w:bottom w:val="none" w:sz="0" w:space="0" w:color="auto"/>
        <w:right w:val="none" w:sz="0" w:space="0" w:color="auto"/>
      </w:divBdr>
    </w:div>
    <w:div w:id="264853084">
      <w:bodyDiv w:val="1"/>
      <w:marLeft w:val="0"/>
      <w:marRight w:val="0"/>
      <w:marTop w:val="0"/>
      <w:marBottom w:val="0"/>
      <w:divBdr>
        <w:top w:val="none" w:sz="0" w:space="0" w:color="auto"/>
        <w:left w:val="none" w:sz="0" w:space="0" w:color="auto"/>
        <w:bottom w:val="none" w:sz="0" w:space="0" w:color="auto"/>
        <w:right w:val="none" w:sz="0" w:space="0" w:color="auto"/>
      </w:divBdr>
      <w:divsChild>
        <w:div w:id="790712269">
          <w:marLeft w:val="0"/>
          <w:marRight w:val="0"/>
          <w:marTop w:val="0"/>
          <w:marBottom w:val="0"/>
          <w:divBdr>
            <w:top w:val="none" w:sz="0" w:space="0" w:color="auto"/>
            <w:left w:val="none" w:sz="0" w:space="0" w:color="auto"/>
            <w:bottom w:val="none" w:sz="0" w:space="0" w:color="auto"/>
            <w:right w:val="none" w:sz="0" w:space="0" w:color="auto"/>
          </w:divBdr>
        </w:div>
      </w:divsChild>
    </w:div>
    <w:div w:id="267932629">
      <w:bodyDiv w:val="1"/>
      <w:marLeft w:val="0"/>
      <w:marRight w:val="0"/>
      <w:marTop w:val="0"/>
      <w:marBottom w:val="0"/>
      <w:divBdr>
        <w:top w:val="none" w:sz="0" w:space="0" w:color="auto"/>
        <w:left w:val="none" w:sz="0" w:space="0" w:color="auto"/>
        <w:bottom w:val="none" w:sz="0" w:space="0" w:color="auto"/>
        <w:right w:val="none" w:sz="0" w:space="0" w:color="auto"/>
      </w:divBdr>
      <w:divsChild>
        <w:div w:id="544685751">
          <w:marLeft w:val="0"/>
          <w:marRight w:val="0"/>
          <w:marTop w:val="0"/>
          <w:marBottom w:val="0"/>
          <w:divBdr>
            <w:top w:val="none" w:sz="0" w:space="0" w:color="auto"/>
            <w:left w:val="none" w:sz="0" w:space="0" w:color="auto"/>
            <w:bottom w:val="none" w:sz="0" w:space="0" w:color="auto"/>
            <w:right w:val="none" w:sz="0" w:space="0" w:color="auto"/>
          </w:divBdr>
        </w:div>
      </w:divsChild>
    </w:div>
    <w:div w:id="272831213">
      <w:bodyDiv w:val="1"/>
      <w:marLeft w:val="0"/>
      <w:marRight w:val="0"/>
      <w:marTop w:val="0"/>
      <w:marBottom w:val="0"/>
      <w:divBdr>
        <w:top w:val="none" w:sz="0" w:space="0" w:color="auto"/>
        <w:left w:val="none" w:sz="0" w:space="0" w:color="auto"/>
        <w:bottom w:val="none" w:sz="0" w:space="0" w:color="auto"/>
        <w:right w:val="none" w:sz="0" w:space="0" w:color="auto"/>
      </w:divBdr>
      <w:divsChild>
        <w:div w:id="1708027128">
          <w:marLeft w:val="0"/>
          <w:marRight w:val="0"/>
          <w:marTop w:val="0"/>
          <w:marBottom w:val="0"/>
          <w:divBdr>
            <w:top w:val="none" w:sz="0" w:space="0" w:color="auto"/>
            <w:left w:val="none" w:sz="0" w:space="0" w:color="auto"/>
            <w:bottom w:val="none" w:sz="0" w:space="0" w:color="auto"/>
            <w:right w:val="none" w:sz="0" w:space="0" w:color="auto"/>
          </w:divBdr>
        </w:div>
      </w:divsChild>
    </w:div>
    <w:div w:id="314456548">
      <w:bodyDiv w:val="1"/>
      <w:marLeft w:val="0"/>
      <w:marRight w:val="0"/>
      <w:marTop w:val="0"/>
      <w:marBottom w:val="0"/>
      <w:divBdr>
        <w:top w:val="none" w:sz="0" w:space="0" w:color="auto"/>
        <w:left w:val="none" w:sz="0" w:space="0" w:color="auto"/>
        <w:bottom w:val="none" w:sz="0" w:space="0" w:color="auto"/>
        <w:right w:val="none" w:sz="0" w:space="0" w:color="auto"/>
      </w:divBdr>
      <w:divsChild>
        <w:div w:id="530144707">
          <w:marLeft w:val="0"/>
          <w:marRight w:val="0"/>
          <w:marTop w:val="0"/>
          <w:marBottom w:val="0"/>
          <w:divBdr>
            <w:top w:val="none" w:sz="0" w:space="0" w:color="auto"/>
            <w:left w:val="none" w:sz="0" w:space="0" w:color="auto"/>
            <w:bottom w:val="none" w:sz="0" w:space="0" w:color="auto"/>
            <w:right w:val="none" w:sz="0" w:space="0" w:color="auto"/>
          </w:divBdr>
        </w:div>
      </w:divsChild>
    </w:div>
    <w:div w:id="344750213">
      <w:bodyDiv w:val="1"/>
      <w:marLeft w:val="0"/>
      <w:marRight w:val="0"/>
      <w:marTop w:val="0"/>
      <w:marBottom w:val="0"/>
      <w:divBdr>
        <w:top w:val="none" w:sz="0" w:space="0" w:color="auto"/>
        <w:left w:val="none" w:sz="0" w:space="0" w:color="auto"/>
        <w:bottom w:val="none" w:sz="0" w:space="0" w:color="auto"/>
        <w:right w:val="none" w:sz="0" w:space="0" w:color="auto"/>
      </w:divBdr>
    </w:div>
    <w:div w:id="350499201">
      <w:bodyDiv w:val="1"/>
      <w:marLeft w:val="0"/>
      <w:marRight w:val="0"/>
      <w:marTop w:val="0"/>
      <w:marBottom w:val="0"/>
      <w:divBdr>
        <w:top w:val="none" w:sz="0" w:space="0" w:color="auto"/>
        <w:left w:val="none" w:sz="0" w:space="0" w:color="auto"/>
        <w:bottom w:val="none" w:sz="0" w:space="0" w:color="auto"/>
        <w:right w:val="none" w:sz="0" w:space="0" w:color="auto"/>
      </w:divBdr>
    </w:div>
    <w:div w:id="350881286">
      <w:bodyDiv w:val="1"/>
      <w:marLeft w:val="0"/>
      <w:marRight w:val="0"/>
      <w:marTop w:val="0"/>
      <w:marBottom w:val="0"/>
      <w:divBdr>
        <w:top w:val="none" w:sz="0" w:space="0" w:color="auto"/>
        <w:left w:val="none" w:sz="0" w:space="0" w:color="auto"/>
        <w:bottom w:val="none" w:sz="0" w:space="0" w:color="auto"/>
        <w:right w:val="none" w:sz="0" w:space="0" w:color="auto"/>
      </w:divBdr>
    </w:div>
    <w:div w:id="373425481">
      <w:bodyDiv w:val="1"/>
      <w:marLeft w:val="0"/>
      <w:marRight w:val="0"/>
      <w:marTop w:val="0"/>
      <w:marBottom w:val="0"/>
      <w:divBdr>
        <w:top w:val="none" w:sz="0" w:space="0" w:color="auto"/>
        <w:left w:val="none" w:sz="0" w:space="0" w:color="auto"/>
        <w:bottom w:val="none" w:sz="0" w:space="0" w:color="auto"/>
        <w:right w:val="none" w:sz="0" w:space="0" w:color="auto"/>
      </w:divBdr>
      <w:divsChild>
        <w:div w:id="425032850">
          <w:marLeft w:val="0"/>
          <w:marRight w:val="0"/>
          <w:marTop w:val="0"/>
          <w:marBottom w:val="0"/>
          <w:divBdr>
            <w:top w:val="none" w:sz="0" w:space="0" w:color="auto"/>
            <w:left w:val="none" w:sz="0" w:space="0" w:color="auto"/>
            <w:bottom w:val="none" w:sz="0" w:space="0" w:color="auto"/>
            <w:right w:val="none" w:sz="0" w:space="0" w:color="auto"/>
          </w:divBdr>
        </w:div>
      </w:divsChild>
    </w:div>
    <w:div w:id="412052984">
      <w:bodyDiv w:val="1"/>
      <w:marLeft w:val="0"/>
      <w:marRight w:val="0"/>
      <w:marTop w:val="0"/>
      <w:marBottom w:val="0"/>
      <w:divBdr>
        <w:top w:val="none" w:sz="0" w:space="0" w:color="auto"/>
        <w:left w:val="none" w:sz="0" w:space="0" w:color="auto"/>
        <w:bottom w:val="none" w:sz="0" w:space="0" w:color="auto"/>
        <w:right w:val="none" w:sz="0" w:space="0" w:color="auto"/>
      </w:divBdr>
    </w:div>
    <w:div w:id="425271959">
      <w:bodyDiv w:val="1"/>
      <w:marLeft w:val="0"/>
      <w:marRight w:val="0"/>
      <w:marTop w:val="0"/>
      <w:marBottom w:val="0"/>
      <w:divBdr>
        <w:top w:val="none" w:sz="0" w:space="0" w:color="auto"/>
        <w:left w:val="none" w:sz="0" w:space="0" w:color="auto"/>
        <w:bottom w:val="none" w:sz="0" w:space="0" w:color="auto"/>
        <w:right w:val="none" w:sz="0" w:space="0" w:color="auto"/>
      </w:divBdr>
    </w:div>
    <w:div w:id="426734368">
      <w:bodyDiv w:val="1"/>
      <w:marLeft w:val="0"/>
      <w:marRight w:val="0"/>
      <w:marTop w:val="0"/>
      <w:marBottom w:val="0"/>
      <w:divBdr>
        <w:top w:val="none" w:sz="0" w:space="0" w:color="auto"/>
        <w:left w:val="none" w:sz="0" w:space="0" w:color="auto"/>
        <w:bottom w:val="none" w:sz="0" w:space="0" w:color="auto"/>
        <w:right w:val="none" w:sz="0" w:space="0" w:color="auto"/>
      </w:divBdr>
      <w:divsChild>
        <w:div w:id="396519862">
          <w:marLeft w:val="480"/>
          <w:marRight w:val="0"/>
          <w:marTop w:val="0"/>
          <w:marBottom w:val="0"/>
          <w:divBdr>
            <w:top w:val="none" w:sz="0" w:space="0" w:color="auto"/>
            <w:left w:val="none" w:sz="0" w:space="0" w:color="auto"/>
            <w:bottom w:val="none" w:sz="0" w:space="0" w:color="auto"/>
            <w:right w:val="none" w:sz="0" w:space="0" w:color="auto"/>
          </w:divBdr>
          <w:divsChild>
            <w:div w:id="141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372">
      <w:bodyDiv w:val="1"/>
      <w:marLeft w:val="0"/>
      <w:marRight w:val="0"/>
      <w:marTop w:val="0"/>
      <w:marBottom w:val="0"/>
      <w:divBdr>
        <w:top w:val="none" w:sz="0" w:space="0" w:color="auto"/>
        <w:left w:val="none" w:sz="0" w:space="0" w:color="auto"/>
        <w:bottom w:val="none" w:sz="0" w:space="0" w:color="auto"/>
        <w:right w:val="none" w:sz="0" w:space="0" w:color="auto"/>
      </w:divBdr>
      <w:divsChild>
        <w:div w:id="1013452658">
          <w:marLeft w:val="480"/>
          <w:marRight w:val="0"/>
          <w:marTop w:val="0"/>
          <w:marBottom w:val="0"/>
          <w:divBdr>
            <w:top w:val="none" w:sz="0" w:space="0" w:color="auto"/>
            <w:left w:val="none" w:sz="0" w:space="0" w:color="auto"/>
            <w:bottom w:val="none" w:sz="0" w:space="0" w:color="auto"/>
            <w:right w:val="none" w:sz="0" w:space="0" w:color="auto"/>
          </w:divBdr>
          <w:divsChild>
            <w:div w:id="19190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2604">
      <w:bodyDiv w:val="1"/>
      <w:marLeft w:val="0"/>
      <w:marRight w:val="0"/>
      <w:marTop w:val="0"/>
      <w:marBottom w:val="0"/>
      <w:divBdr>
        <w:top w:val="none" w:sz="0" w:space="0" w:color="auto"/>
        <w:left w:val="none" w:sz="0" w:space="0" w:color="auto"/>
        <w:bottom w:val="none" w:sz="0" w:space="0" w:color="auto"/>
        <w:right w:val="none" w:sz="0" w:space="0" w:color="auto"/>
      </w:divBdr>
      <w:divsChild>
        <w:div w:id="1389958260">
          <w:marLeft w:val="0"/>
          <w:marRight w:val="0"/>
          <w:marTop w:val="0"/>
          <w:marBottom w:val="0"/>
          <w:divBdr>
            <w:top w:val="none" w:sz="0" w:space="0" w:color="auto"/>
            <w:left w:val="none" w:sz="0" w:space="0" w:color="auto"/>
            <w:bottom w:val="none" w:sz="0" w:space="0" w:color="auto"/>
            <w:right w:val="none" w:sz="0" w:space="0" w:color="auto"/>
          </w:divBdr>
        </w:div>
      </w:divsChild>
    </w:div>
    <w:div w:id="569076191">
      <w:bodyDiv w:val="1"/>
      <w:marLeft w:val="0"/>
      <w:marRight w:val="0"/>
      <w:marTop w:val="0"/>
      <w:marBottom w:val="0"/>
      <w:divBdr>
        <w:top w:val="none" w:sz="0" w:space="0" w:color="auto"/>
        <w:left w:val="none" w:sz="0" w:space="0" w:color="auto"/>
        <w:bottom w:val="none" w:sz="0" w:space="0" w:color="auto"/>
        <w:right w:val="none" w:sz="0" w:space="0" w:color="auto"/>
      </w:divBdr>
      <w:divsChild>
        <w:div w:id="1348023120">
          <w:marLeft w:val="-108"/>
          <w:marRight w:val="0"/>
          <w:marTop w:val="0"/>
          <w:marBottom w:val="0"/>
          <w:divBdr>
            <w:top w:val="none" w:sz="0" w:space="0" w:color="auto"/>
            <w:left w:val="none" w:sz="0" w:space="0" w:color="auto"/>
            <w:bottom w:val="none" w:sz="0" w:space="0" w:color="auto"/>
            <w:right w:val="none" w:sz="0" w:space="0" w:color="auto"/>
          </w:divBdr>
        </w:div>
      </w:divsChild>
    </w:div>
    <w:div w:id="597563262">
      <w:bodyDiv w:val="1"/>
      <w:marLeft w:val="0"/>
      <w:marRight w:val="0"/>
      <w:marTop w:val="0"/>
      <w:marBottom w:val="0"/>
      <w:divBdr>
        <w:top w:val="none" w:sz="0" w:space="0" w:color="auto"/>
        <w:left w:val="none" w:sz="0" w:space="0" w:color="auto"/>
        <w:bottom w:val="none" w:sz="0" w:space="0" w:color="auto"/>
        <w:right w:val="none" w:sz="0" w:space="0" w:color="auto"/>
      </w:divBdr>
    </w:div>
    <w:div w:id="646591331">
      <w:bodyDiv w:val="1"/>
      <w:marLeft w:val="0"/>
      <w:marRight w:val="0"/>
      <w:marTop w:val="0"/>
      <w:marBottom w:val="0"/>
      <w:divBdr>
        <w:top w:val="none" w:sz="0" w:space="0" w:color="auto"/>
        <w:left w:val="none" w:sz="0" w:space="0" w:color="auto"/>
        <w:bottom w:val="none" w:sz="0" w:space="0" w:color="auto"/>
        <w:right w:val="none" w:sz="0" w:space="0" w:color="auto"/>
      </w:divBdr>
    </w:div>
    <w:div w:id="689571072">
      <w:bodyDiv w:val="1"/>
      <w:marLeft w:val="0"/>
      <w:marRight w:val="0"/>
      <w:marTop w:val="0"/>
      <w:marBottom w:val="0"/>
      <w:divBdr>
        <w:top w:val="none" w:sz="0" w:space="0" w:color="auto"/>
        <w:left w:val="none" w:sz="0" w:space="0" w:color="auto"/>
        <w:bottom w:val="none" w:sz="0" w:space="0" w:color="auto"/>
        <w:right w:val="none" w:sz="0" w:space="0" w:color="auto"/>
      </w:divBdr>
      <w:divsChild>
        <w:div w:id="1277445503">
          <w:marLeft w:val="0"/>
          <w:marRight w:val="0"/>
          <w:marTop w:val="0"/>
          <w:marBottom w:val="0"/>
          <w:divBdr>
            <w:top w:val="none" w:sz="0" w:space="0" w:color="auto"/>
            <w:left w:val="none" w:sz="0" w:space="0" w:color="auto"/>
            <w:bottom w:val="none" w:sz="0" w:space="0" w:color="auto"/>
            <w:right w:val="none" w:sz="0" w:space="0" w:color="auto"/>
          </w:divBdr>
          <w:divsChild>
            <w:div w:id="1952348591">
              <w:marLeft w:val="0"/>
              <w:marRight w:val="0"/>
              <w:marTop w:val="0"/>
              <w:marBottom w:val="0"/>
              <w:divBdr>
                <w:top w:val="none" w:sz="0" w:space="0" w:color="auto"/>
                <w:left w:val="none" w:sz="0" w:space="0" w:color="auto"/>
                <w:bottom w:val="none" w:sz="0" w:space="0" w:color="auto"/>
                <w:right w:val="none" w:sz="0" w:space="0" w:color="auto"/>
              </w:divBdr>
              <w:divsChild>
                <w:div w:id="19841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9793">
      <w:bodyDiv w:val="1"/>
      <w:marLeft w:val="0"/>
      <w:marRight w:val="0"/>
      <w:marTop w:val="0"/>
      <w:marBottom w:val="0"/>
      <w:divBdr>
        <w:top w:val="none" w:sz="0" w:space="0" w:color="auto"/>
        <w:left w:val="none" w:sz="0" w:space="0" w:color="auto"/>
        <w:bottom w:val="none" w:sz="0" w:space="0" w:color="auto"/>
        <w:right w:val="none" w:sz="0" w:space="0" w:color="auto"/>
      </w:divBdr>
      <w:divsChild>
        <w:div w:id="1448353748">
          <w:marLeft w:val="0"/>
          <w:marRight w:val="0"/>
          <w:marTop w:val="0"/>
          <w:marBottom w:val="0"/>
          <w:divBdr>
            <w:top w:val="none" w:sz="0" w:space="0" w:color="auto"/>
            <w:left w:val="none" w:sz="0" w:space="0" w:color="auto"/>
            <w:bottom w:val="none" w:sz="0" w:space="0" w:color="auto"/>
            <w:right w:val="none" w:sz="0" w:space="0" w:color="auto"/>
          </w:divBdr>
        </w:div>
      </w:divsChild>
    </w:div>
    <w:div w:id="757941821">
      <w:bodyDiv w:val="1"/>
      <w:marLeft w:val="0"/>
      <w:marRight w:val="0"/>
      <w:marTop w:val="0"/>
      <w:marBottom w:val="0"/>
      <w:divBdr>
        <w:top w:val="none" w:sz="0" w:space="0" w:color="auto"/>
        <w:left w:val="none" w:sz="0" w:space="0" w:color="auto"/>
        <w:bottom w:val="none" w:sz="0" w:space="0" w:color="auto"/>
        <w:right w:val="none" w:sz="0" w:space="0" w:color="auto"/>
      </w:divBdr>
    </w:div>
    <w:div w:id="844713948">
      <w:bodyDiv w:val="1"/>
      <w:marLeft w:val="0"/>
      <w:marRight w:val="0"/>
      <w:marTop w:val="0"/>
      <w:marBottom w:val="0"/>
      <w:divBdr>
        <w:top w:val="none" w:sz="0" w:space="0" w:color="auto"/>
        <w:left w:val="none" w:sz="0" w:space="0" w:color="auto"/>
        <w:bottom w:val="none" w:sz="0" w:space="0" w:color="auto"/>
        <w:right w:val="none" w:sz="0" w:space="0" w:color="auto"/>
      </w:divBdr>
    </w:div>
    <w:div w:id="870070019">
      <w:bodyDiv w:val="1"/>
      <w:marLeft w:val="0"/>
      <w:marRight w:val="0"/>
      <w:marTop w:val="0"/>
      <w:marBottom w:val="0"/>
      <w:divBdr>
        <w:top w:val="none" w:sz="0" w:space="0" w:color="auto"/>
        <w:left w:val="none" w:sz="0" w:space="0" w:color="auto"/>
        <w:bottom w:val="none" w:sz="0" w:space="0" w:color="auto"/>
        <w:right w:val="none" w:sz="0" w:space="0" w:color="auto"/>
      </w:divBdr>
      <w:divsChild>
        <w:div w:id="2094231069">
          <w:marLeft w:val="0"/>
          <w:marRight w:val="0"/>
          <w:marTop w:val="0"/>
          <w:marBottom w:val="0"/>
          <w:divBdr>
            <w:top w:val="none" w:sz="0" w:space="0" w:color="auto"/>
            <w:left w:val="none" w:sz="0" w:space="0" w:color="auto"/>
            <w:bottom w:val="none" w:sz="0" w:space="0" w:color="auto"/>
            <w:right w:val="none" w:sz="0" w:space="0" w:color="auto"/>
          </w:divBdr>
          <w:divsChild>
            <w:div w:id="1272972862">
              <w:marLeft w:val="0"/>
              <w:marRight w:val="0"/>
              <w:marTop w:val="0"/>
              <w:marBottom w:val="0"/>
              <w:divBdr>
                <w:top w:val="none" w:sz="0" w:space="0" w:color="auto"/>
                <w:left w:val="none" w:sz="0" w:space="0" w:color="auto"/>
                <w:bottom w:val="none" w:sz="0" w:space="0" w:color="auto"/>
                <w:right w:val="none" w:sz="0" w:space="0" w:color="auto"/>
              </w:divBdr>
              <w:divsChild>
                <w:div w:id="6563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249">
          <w:marLeft w:val="0"/>
          <w:marRight w:val="0"/>
          <w:marTop w:val="0"/>
          <w:marBottom w:val="0"/>
          <w:divBdr>
            <w:top w:val="none" w:sz="0" w:space="0" w:color="auto"/>
            <w:left w:val="none" w:sz="0" w:space="0" w:color="auto"/>
            <w:bottom w:val="none" w:sz="0" w:space="0" w:color="auto"/>
            <w:right w:val="none" w:sz="0" w:space="0" w:color="auto"/>
          </w:divBdr>
          <w:divsChild>
            <w:div w:id="279773687">
              <w:marLeft w:val="0"/>
              <w:marRight w:val="0"/>
              <w:marTop w:val="0"/>
              <w:marBottom w:val="0"/>
              <w:divBdr>
                <w:top w:val="none" w:sz="0" w:space="0" w:color="auto"/>
                <w:left w:val="none" w:sz="0" w:space="0" w:color="auto"/>
                <w:bottom w:val="none" w:sz="0" w:space="0" w:color="auto"/>
                <w:right w:val="none" w:sz="0" w:space="0" w:color="auto"/>
              </w:divBdr>
              <w:divsChild>
                <w:div w:id="20876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6919">
      <w:bodyDiv w:val="1"/>
      <w:marLeft w:val="0"/>
      <w:marRight w:val="0"/>
      <w:marTop w:val="0"/>
      <w:marBottom w:val="0"/>
      <w:divBdr>
        <w:top w:val="none" w:sz="0" w:space="0" w:color="auto"/>
        <w:left w:val="none" w:sz="0" w:space="0" w:color="auto"/>
        <w:bottom w:val="none" w:sz="0" w:space="0" w:color="auto"/>
        <w:right w:val="none" w:sz="0" w:space="0" w:color="auto"/>
      </w:divBdr>
    </w:div>
    <w:div w:id="946932393">
      <w:bodyDiv w:val="1"/>
      <w:marLeft w:val="0"/>
      <w:marRight w:val="0"/>
      <w:marTop w:val="0"/>
      <w:marBottom w:val="0"/>
      <w:divBdr>
        <w:top w:val="none" w:sz="0" w:space="0" w:color="auto"/>
        <w:left w:val="none" w:sz="0" w:space="0" w:color="auto"/>
        <w:bottom w:val="none" w:sz="0" w:space="0" w:color="auto"/>
        <w:right w:val="none" w:sz="0" w:space="0" w:color="auto"/>
      </w:divBdr>
    </w:div>
    <w:div w:id="989988746">
      <w:bodyDiv w:val="1"/>
      <w:marLeft w:val="0"/>
      <w:marRight w:val="0"/>
      <w:marTop w:val="0"/>
      <w:marBottom w:val="0"/>
      <w:divBdr>
        <w:top w:val="none" w:sz="0" w:space="0" w:color="auto"/>
        <w:left w:val="none" w:sz="0" w:space="0" w:color="auto"/>
        <w:bottom w:val="none" w:sz="0" w:space="0" w:color="auto"/>
        <w:right w:val="none" w:sz="0" w:space="0" w:color="auto"/>
      </w:divBdr>
    </w:div>
    <w:div w:id="993144930">
      <w:bodyDiv w:val="1"/>
      <w:marLeft w:val="0"/>
      <w:marRight w:val="0"/>
      <w:marTop w:val="0"/>
      <w:marBottom w:val="0"/>
      <w:divBdr>
        <w:top w:val="none" w:sz="0" w:space="0" w:color="auto"/>
        <w:left w:val="none" w:sz="0" w:space="0" w:color="auto"/>
        <w:bottom w:val="none" w:sz="0" w:space="0" w:color="auto"/>
        <w:right w:val="none" w:sz="0" w:space="0" w:color="auto"/>
      </w:divBdr>
    </w:div>
    <w:div w:id="1001927130">
      <w:bodyDiv w:val="1"/>
      <w:marLeft w:val="0"/>
      <w:marRight w:val="0"/>
      <w:marTop w:val="0"/>
      <w:marBottom w:val="0"/>
      <w:divBdr>
        <w:top w:val="none" w:sz="0" w:space="0" w:color="auto"/>
        <w:left w:val="none" w:sz="0" w:space="0" w:color="auto"/>
        <w:bottom w:val="none" w:sz="0" w:space="0" w:color="auto"/>
        <w:right w:val="none" w:sz="0" w:space="0" w:color="auto"/>
      </w:divBdr>
      <w:divsChild>
        <w:div w:id="1049569077">
          <w:marLeft w:val="0"/>
          <w:marRight w:val="0"/>
          <w:marTop w:val="0"/>
          <w:marBottom w:val="0"/>
          <w:divBdr>
            <w:top w:val="none" w:sz="0" w:space="0" w:color="auto"/>
            <w:left w:val="none" w:sz="0" w:space="0" w:color="auto"/>
            <w:bottom w:val="none" w:sz="0" w:space="0" w:color="auto"/>
            <w:right w:val="none" w:sz="0" w:space="0" w:color="auto"/>
          </w:divBdr>
        </w:div>
      </w:divsChild>
    </w:div>
    <w:div w:id="1077090156">
      <w:bodyDiv w:val="1"/>
      <w:marLeft w:val="0"/>
      <w:marRight w:val="0"/>
      <w:marTop w:val="0"/>
      <w:marBottom w:val="0"/>
      <w:divBdr>
        <w:top w:val="none" w:sz="0" w:space="0" w:color="auto"/>
        <w:left w:val="none" w:sz="0" w:space="0" w:color="auto"/>
        <w:bottom w:val="none" w:sz="0" w:space="0" w:color="auto"/>
        <w:right w:val="none" w:sz="0" w:space="0" w:color="auto"/>
      </w:divBdr>
    </w:div>
    <w:div w:id="1088884017">
      <w:bodyDiv w:val="1"/>
      <w:marLeft w:val="0"/>
      <w:marRight w:val="0"/>
      <w:marTop w:val="0"/>
      <w:marBottom w:val="0"/>
      <w:divBdr>
        <w:top w:val="none" w:sz="0" w:space="0" w:color="auto"/>
        <w:left w:val="none" w:sz="0" w:space="0" w:color="auto"/>
        <w:bottom w:val="none" w:sz="0" w:space="0" w:color="auto"/>
        <w:right w:val="none" w:sz="0" w:space="0" w:color="auto"/>
      </w:divBdr>
      <w:divsChild>
        <w:div w:id="132217176">
          <w:marLeft w:val="0"/>
          <w:marRight w:val="0"/>
          <w:marTop w:val="0"/>
          <w:marBottom w:val="0"/>
          <w:divBdr>
            <w:top w:val="none" w:sz="0" w:space="0" w:color="auto"/>
            <w:left w:val="none" w:sz="0" w:space="0" w:color="auto"/>
            <w:bottom w:val="none" w:sz="0" w:space="0" w:color="auto"/>
            <w:right w:val="none" w:sz="0" w:space="0" w:color="auto"/>
          </w:divBdr>
        </w:div>
      </w:divsChild>
    </w:div>
    <w:div w:id="1118377911">
      <w:bodyDiv w:val="1"/>
      <w:marLeft w:val="0"/>
      <w:marRight w:val="0"/>
      <w:marTop w:val="0"/>
      <w:marBottom w:val="0"/>
      <w:divBdr>
        <w:top w:val="none" w:sz="0" w:space="0" w:color="auto"/>
        <w:left w:val="none" w:sz="0" w:space="0" w:color="auto"/>
        <w:bottom w:val="none" w:sz="0" w:space="0" w:color="auto"/>
        <w:right w:val="none" w:sz="0" w:space="0" w:color="auto"/>
      </w:divBdr>
    </w:div>
    <w:div w:id="1193765273">
      <w:bodyDiv w:val="1"/>
      <w:marLeft w:val="0"/>
      <w:marRight w:val="0"/>
      <w:marTop w:val="0"/>
      <w:marBottom w:val="0"/>
      <w:divBdr>
        <w:top w:val="none" w:sz="0" w:space="0" w:color="auto"/>
        <w:left w:val="none" w:sz="0" w:space="0" w:color="auto"/>
        <w:bottom w:val="none" w:sz="0" w:space="0" w:color="auto"/>
        <w:right w:val="none" w:sz="0" w:space="0" w:color="auto"/>
      </w:divBdr>
      <w:divsChild>
        <w:div w:id="1337535246">
          <w:marLeft w:val="0"/>
          <w:marRight w:val="0"/>
          <w:marTop w:val="0"/>
          <w:marBottom w:val="0"/>
          <w:divBdr>
            <w:top w:val="none" w:sz="0" w:space="0" w:color="auto"/>
            <w:left w:val="none" w:sz="0" w:space="0" w:color="auto"/>
            <w:bottom w:val="none" w:sz="0" w:space="0" w:color="auto"/>
            <w:right w:val="none" w:sz="0" w:space="0" w:color="auto"/>
          </w:divBdr>
        </w:div>
      </w:divsChild>
    </w:div>
    <w:div w:id="1226722587">
      <w:bodyDiv w:val="1"/>
      <w:marLeft w:val="0"/>
      <w:marRight w:val="0"/>
      <w:marTop w:val="0"/>
      <w:marBottom w:val="0"/>
      <w:divBdr>
        <w:top w:val="none" w:sz="0" w:space="0" w:color="auto"/>
        <w:left w:val="none" w:sz="0" w:space="0" w:color="auto"/>
        <w:bottom w:val="none" w:sz="0" w:space="0" w:color="auto"/>
        <w:right w:val="none" w:sz="0" w:space="0" w:color="auto"/>
      </w:divBdr>
    </w:div>
    <w:div w:id="1240486495">
      <w:bodyDiv w:val="1"/>
      <w:marLeft w:val="0"/>
      <w:marRight w:val="0"/>
      <w:marTop w:val="0"/>
      <w:marBottom w:val="0"/>
      <w:divBdr>
        <w:top w:val="none" w:sz="0" w:space="0" w:color="auto"/>
        <w:left w:val="none" w:sz="0" w:space="0" w:color="auto"/>
        <w:bottom w:val="none" w:sz="0" w:space="0" w:color="auto"/>
        <w:right w:val="none" w:sz="0" w:space="0" w:color="auto"/>
      </w:divBdr>
      <w:divsChild>
        <w:div w:id="1392384878">
          <w:marLeft w:val="0"/>
          <w:marRight w:val="0"/>
          <w:marTop w:val="0"/>
          <w:marBottom w:val="0"/>
          <w:divBdr>
            <w:top w:val="none" w:sz="0" w:space="0" w:color="auto"/>
            <w:left w:val="none" w:sz="0" w:space="0" w:color="auto"/>
            <w:bottom w:val="none" w:sz="0" w:space="0" w:color="auto"/>
            <w:right w:val="none" w:sz="0" w:space="0" w:color="auto"/>
          </w:divBdr>
        </w:div>
      </w:divsChild>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sChild>
        <w:div w:id="1266421633">
          <w:marLeft w:val="0"/>
          <w:marRight w:val="0"/>
          <w:marTop w:val="0"/>
          <w:marBottom w:val="0"/>
          <w:divBdr>
            <w:top w:val="none" w:sz="0" w:space="0" w:color="auto"/>
            <w:left w:val="none" w:sz="0" w:space="0" w:color="auto"/>
            <w:bottom w:val="none" w:sz="0" w:space="0" w:color="auto"/>
            <w:right w:val="none" w:sz="0" w:space="0" w:color="auto"/>
          </w:divBdr>
        </w:div>
      </w:divsChild>
    </w:div>
    <w:div w:id="1303194214">
      <w:bodyDiv w:val="1"/>
      <w:marLeft w:val="0"/>
      <w:marRight w:val="0"/>
      <w:marTop w:val="0"/>
      <w:marBottom w:val="0"/>
      <w:divBdr>
        <w:top w:val="none" w:sz="0" w:space="0" w:color="auto"/>
        <w:left w:val="none" w:sz="0" w:space="0" w:color="auto"/>
        <w:bottom w:val="none" w:sz="0" w:space="0" w:color="auto"/>
        <w:right w:val="none" w:sz="0" w:space="0" w:color="auto"/>
      </w:divBdr>
    </w:div>
    <w:div w:id="1312060849">
      <w:bodyDiv w:val="1"/>
      <w:marLeft w:val="0"/>
      <w:marRight w:val="0"/>
      <w:marTop w:val="0"/>
      <w:marBottom w:val="0"/>
      <w:divBdr>
        <w:top w:val="none" w:sz="0" w:space="0" w:color="auto"/>
        <w:left w:val="none" w:sz="0" w:space="0" w:color="auto"/>
        <w:bottom w:val="none" w:sz="0" w:space="0" w:color="auto"/>
        <w:right w:val="none" w:sz="0" w:space="0" w:color="auto"/>
      </w:divBdr>
      <w:divsChild>
        <w:div w:id="864830364">
          <w:marLeft w:val="0"/>
          <w:marRight w:val="0"/>
          <w:marTop w:val="0"/>
          <w:marBottom w:val="0"/>
          <w:divBdr>
            <w:top w:val="none" w:sz="0" w:space="0" w:color="auto"/>
            <w:left w:val="none" w:sz="0" w:space="0" w:color="auto"/>
            <w:bottom w:val="none" w:sz="0" w:space="0" w:color="auto"/>
            <w:right w:val="none" w:sz="0" w:space="0" w:color="auto"/>
          </w:divBdr>
        </w:div>
      </w:divsChild>
    </w:div>
    <w:div w:id="1314870219">
      <w:bodyDiv w:val="1"/>
      <w:marLeft w:val="0"/>
      <w:marRight w:val="0"/>
      <w:marTop w:val="0"/>
      <w:marBottom w:val="0"/>
      <w:divBdr>
        <w:top w:val="none" w:sz="0" w:space="0" w:color="auto"/>
        <w:left w:val="none" w:sz="0" w:space="0" w:color="auto"/>
        <w:bottom w:val="none" w:sz="0" w:space="0" w:color="auto"/>
        <w:right w:val="none" w:sz="0" w:space="0" w:color="auto"/>
      </w:divBdr>
      <w:divsChild>
        <w:div w:id="835267139">
          <w:marLeft w:val="0"/>
          <w:marRight w:val="0"/>
          <w:marTop w:val="0"/>
          <w:marBottom w:val="0"/>
          <w:divBdr>
            <w:top w:val="none" w:sz="0" w:space="0" w:color="auto"/>
            <w:left w:val="none" w:sz="0" w:space="0" w:color="auto"/>
            <w:bottom w:val="none" w:sz="0" w:space="0" w:color="auto"/>
            <w:right w:val="none" w:sz="0" w:space="0" w:color="auto"/>
          </w:divBdr>
        </w:div>
      </w:divsChild>
    </w:div>
    <w:div w:id="1327632400">
      <w:bodyDiv w:val="1"/>
      <w:marLeft w:val="0"/>
      <w:marRight w:val="0"/>
      <w:marTop w:val="0"/>
      <w:marBottom w:val="0"/>
      <w:divBdr>
        <w:top w:val="none" w:sz="0" w:space="0" w:color="auto"/>
        <w:left w:val="none" w:sz="0" w:space="0" w:color="auto"/>
        <w:bottom w:val="none" w:sz="0" w:space="0" w:color="auto"/>
        <w:right w:val="none" w:sz="0" w:space="0" w:color="auto"/>
      </w:divBdr>
      <w:divsChild>
        <w:div w:id="1023244115">
          <w:marLeft w:val="480"/>
          <w:marRight w:val="0"/>
          <w:marTop w:val="0"/>
          <w:marBottom w:val="0"/>
          <w:divBdr>
            <w:top w:val="none" w:sz="0" w:space="0" w:color="auto"/>
            <w:left w:val="none" w:sz="0" w:space="0" w:color="auto"/>
            <w:bottom w:val="none" w:sz="0" w:space="0" w:color="auto"/>
            <w:right w:val="none" w:sz="0" w:space="0" w:color="auto"/>
          </w:divBdr>
          <w:divsChild>
            <w:div w:id="565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5">
      <w:bodyDiv w:val="1"/>
      <w:marLeft w:val="0"/>
      <w:marRight w:val="0"/>
      <w:marTop w:val="0"/>
      <w:marBottom w:val="0"/>
      <w:divBdr>
        <w:top w:val="none" w:sz="0" w:space="0" w:color="auto"/>
        <w:left w:val="none" w:sz="0" w:space="0" w:color="auto"/>
        <w:bottom w:val="none" w:sz="0" w:space="0" w:color="auto"/>
        <w:right w:val="none" w:sz="0" w:space="0" w:color="auto"/>
      </w:divBdr>
    </w:div>
    <w:div w:id="1389457631">
      <w:bodyDiv w:val="1"/>
      <w:marLeft w:val="0"/>
      <w:marRight w:val="0"/>
      <w:marTop w:val="0"/>
      <w:marBottom w:val="0"/>
      <w:divBdr>
        <w:top w:val="none" w:sz="0" w:space="0" w:color="auto"/>
        <w:left w:val="none" w:sz="0" w:space="0" w:color="auto"/>
        <w:bottom w:val="none" w:sz="0" w:space="0" w:color="auto"/>
        <w:right w:val="none" w:sz="0" w:space="0" w:color="auto"/>
      </w:divBdr>
    </w:div>
    <w:div w:id="1398015162">
      <w:bodyDiv w:val="1"/>
      <w:marLeft w:val="0"/>
      <w:marRight w:val="0"/>
      <w:marTop w:val="0"/>
      <w:marBottom w:val="0"/>
      <w:divBdr>
        <w:top w:val="none" w:sz="0" w:space="0" w:color="auto"/>
        <w:left w:val="none" w:sz="0" w:space="0" w:color="auto"/>
        <w:bottom w:val="none" w:sz="0" w:space="0" w:color="auto"/>
        <w:right w:val="none" w:sz="0" w:space="0" w:color="auto"/>
      </w:divBdr>
    </w:div>
    <w:div w:id="1413696278">
      <w:bodyDiv w:val="1"/>
      <w:marLeft w:val="0"/>
      <w:marRight w:val="0"/>
      <w:marTop w:val="0"/>
      <w:marBottom w:val="0"/>
      <w:divBdr>
        <w:top w:val="none" w:sz="0" w:space="0" w:color="auto"/>
        <w:left w:val="none" w:sz="0" w:space="0" w:color="auto"/>
        <w:bottom w:val="none" w:sz="0" w:space="0" w:color="auto"/>
        <w:right w:val="none" w:sz="0" w:space="0" w:color="auto"/>
      </w:divBdr>
      <w:divsChild>
        <w:div w:id="764955358">
          <w:marLeft w:val="0"/>
          <w:marRight w:val="0"/>
          <w:marTop w:val="0"/>
          <w:marBottom w:val="0"/>
          <w:divBdr>
            <w:top w:val="none" w:sz="0" w:space="0" w:color="auto"/>
            <w:left w:val="none" w:sz="0" w:space="0" w:color="auto"/>
            <w:bottom w:val="none" w:sz="0" w:space="0" w:color="auto"/>
            <w:right w:val="none" w:sz="0" w:space="0" w:color="auto"/>
          </w:divBdr>
        </w:div>
      </w:divsChild>
    </w:div>
    <w:div w:id="1443374820">
      <w:bodyDiv w:val="1"/>
      <w:marLeft w:val="0"/>
      <w:marRight w:val="0"/>
      <w:marTop w:val="0"/>
      <w:marBottom w:val="0"/>
      <w:divBdr>
        <w:top w:val="none" w:sz="0" w:space="0" w:color="auto"/>
        <w:left w:val="none" w:sz="0" w:space="0" w:color="auto"/>
        <w:bottom w:val="none" w:sz="0" w:space="0" w:color="auto"/>
        <w:right w:val="none" w:sz="0" w:space="0" w:color="auto"/>
      </w:divBdr>
      <w:divsChild>
        <w:div w:id="1767966883">
          <w:marLeft w:val="0"/>
          <w:marRight w:val="0"/>
          <w:marTop w:val="0"/>
          <w:marBottom w:val="0"/>
          <w:divBdr>
            <w:top w:val="none" w:sz="0" w:space="0" w:color="auto"/>
            <w:left w:val="none" w:sz="0" w:space="0" w:color="auto"/>
            <w:bottom w:val="none" w:sz="0" w:space="0" w:color="auto"/>
            <w:right w:val="none" w:sz="0" w:space="0" w:color="auto"/>
          </w:divBdr>
        </w:div>
      </w:divsChild>
    </w:div>
    <w:div w:id="1500736260">
      <w:bodyDiv w:val="1"/>
      <w:marLeft w:val="0"/>
      <w:marRight w:val="0"/>
      <w:marTop w:val="0"/>
      <w:marBottom w:val="0"/>
      <w:divBdr>
        <w:top w:val="none" w:sz="0" w:space="0" w:color="auto"/>
        <w:left w:val="none" w:sz="0" w:space="0" w:color="auto"/>
        <w:bottom w:val="none" w:sz="0" w:space="0" w:color="auto"/>
        <w:right w:val="none" w:sz="0" w:space="0" w:color="auto"/>
      </w:divBdr>
      <w:divsChild>
        <w:div w:id="284700190">
          <w:marLeft w:val="0"/>
          <w:marRight w:val="0"/>
          <w:marTop w:val="0"/>
          <w:marBottom w:val="0"/>
          <w:divBdr>
            <w:top w:val="none" w:sz="0" w:space="0" w:color="auto"/>
            <w:left w:val="none" w:sz="0" w:space="0" w:color="auto"/>
            <w:bottom w:val="none" w:sz="0" w:space="0" w:color="auto"/>
            <w:right w:val="none" w:sz="0" w:space="0" w:color="auto"/>
          </w:divBdr>
        </w:div>
      </w:divsChild>
    </w:div>
    <w:div w:id="1521090741">
      <w:bodyDiv w:val="1"/>
      <w:marLeft w:val="0"/>
      <w:marRight w:val="0"/>
      <w:marTop w:val="0"/>
      <w:marBottom w:val="0"/>
      <w:divBdr>
        <w:top w:val="none" w:sz="0" w:space="0" w:color="auto"/>
        <w:left w:val="none" w:sz="0" w:space="0" w:color="auto"/>
        <w:bottom w:val="none" w:sz="0" w:space="0" w:color="auto"/>
        <w:right w:val="none" w:sz="0" w:space="0" w:color="auto"/>
      </w:divBdr>
    </w:div>
    <w:div w:id="1534003464">
      <w:bodyDiv w:val="1"/>
      <w:marLeft w:val="0"/>
      <w:marRight w:val="0"/>
      <w:marTop w:val="0"/>
      <w:marBottom w:val="0"/>
      <w:divBdr>
        <w:top w:val="none" w:sz="0" w:space="0" w:color="auto"/>
        <w:left w:val="none" w:sz="0" w:space="0" w:color="auto"/>
        <w:bottom w:val="none" w:sz="0" w:space="0" w:color="auto"/>
        <w:right w:val="none" w:sz="0" w:space="0" w:color="auto"/>
      </w:divBdr>
      <w:divsChild>
        <w:div w:id="60718081">
          <w:marLeft w:val="0"/>
          <w:marRight w:val="0"/>
          <w:marTop w:val="0"/>
          <w:marBottom w:val="0"/>
          <w:divBdr>
            <w:top w:val="none" w:sz="0" w:space="0" w:color="auto"/>
            <w:left w:val="none" w:sz="0" w:space="0" w:color="auto"/>
            <w:bottom w:val="none" w:sz="0" w:space="0" w:color="auto"/>
            <w:right w:val="none" w:sz="0" w:space="0" w:color="auto"/>
          </w:divBdr>
        </w:div>
      </w:divsChild>
    </w:div>
    <w:div w:id="1585258046">
      <w:bodyDiv w:val="1"/>
      <w:marLeft w:val="0"/>
      <w:marRight w:val="0"/>
      <w:marTop w:val="0"/>
      <w:marBottom w:val="0"/>
      <w:divBdr>
        <w:top w:val="none" w:sz="0" w:space="0" w:color="auto"/>
        <w:left w:val="none" w:sz="0" w:space="0" w:color="auto"/>
        <w:bottom w:val="none" w:sz="0" w:space="0" w:color="auto"/>
        <w:right w:val="none" w:sz="0" w:space="0" w:color="auto"/>
      </w:divBdr>
      <w:divsChild>
        <w:div w:id="1676028790">
          <w:marLeft w:val="0"/>
          <w:marRight w:val="0"/>
          <w:marTop w:val="0"/>
          <w:marBottom w:val="0"/>
          <w:divBdr>
            <w:top w:val="none" w:sz="0" w:space="0" w:color="auto"/>
            <w:left w:val="none" w:sz="0" w:space="0" w:color="auto"/>
            <w:bottom w:val="none" w:sz="0" w:space="0" w:color="auto"/>
            <w:right w:val="none" w:sz="0" w:space="0" w:color="auto"/>
          </w:divBdr>
        </w:div>
      </w:divsChild>
    </w:div>
    <w:div w:id="1609315142">
      <w:bodyDiv w:val="1"/>
      <w:marLeft w:val="0"/>
      <w:marRight w:val="0"/>
      <w:marTop w:val="0"/>
      <w:marBottom w:val="0"/>
      <w:divBdr>
        <w:top w:val="none" w:sz="0" w:space="0" w:color="auto"/>
        <w:left w:val="none" w:sz="0" w:space="0" w:color="auto"/>
        <w:bottom w:val="none" w:sz="0" w:space="0" w:color="auto"/>
        <w:right w:val="none" w:sz="0" w:space="0" w:color="auto"/>
      </w:divBdr>
      <w:divsChild>
        <w:div w:id="1464998950">
          <w:marLeft w:val="0"/>
          <w:marRight w:val="0"/>
          <w:marTop w:val="0"/>
          <w:marBottom w:val="0"/>
          <w:divBdr>
            <w:top w:val="none" w:sz="0" w:space="0" w:color="auto"/>
            <w:left w:val="none" w:sz="0" w:space="0" w:color="auto"/>
            <w:bottom w:val="none" w:sz="0" w:space="0" w:color="auto"/>
            <w:right w:val="none" w:sz="0" w:space="0" w:color="auto"/>
          </w:divBdr>
        </w:div>
      </w:divsChild>
    </w:div>
    <w:div w:id="1622417261">
      <w:bodyDiv w:val="1"/>
      <w:marLeft w:val="0"/>
      <w:marRight w:val="0"/>
      <w:marTop w:val="0"/>
      <w:marBottom w:val="0"/>
      <w:divBdr>
        <w:top w:val="none" w:sz="0" w:space="0" w:color="auto"/>
        <w:left w:val="none" w:sz="0" w:space="0" w:color="auto"/>
        <w:bottom w:val="none" w:sz="0" w:space="0" w:color="auto"/>
        <w:right w:val="none" w:sz="0" w:space="0" w:color="auto"/>
      </w:divBdr>
      <w:divsChild>
        <w:div w:id="40518903">
          <w:marLeft w:val="0"/>
          <w:marRight w:val="0"/>
          <w:marTop w:val="0"/>
          <w:marBottom w:val="0"/>
          <w:divBdr>
            <w:top w:val="none" w:sz="0" w:space="0" w:color="auto"/>
            <w:left w:val="none" w:sz="0" w:space="0" w:color="auto"/>
            <w:bottom w:val="none" w:sz="0" w:space="0" w:color="auto"/>
            <w:right w:val="none" w:sz="0" w:space="0" w:color="auto"/>
          </w:divBdr>
        </w:div>
      </w:divsChild>
    </w:div>
    <w:div w:id="1624997279">
      <w:bodyDiv w:val="1"/>
      <w:marLeft w:val="0"/>
      <w:marRight w:val="0"/>
      <w:marTop w:val="0"/>
      <w:marBottom w:val="0"/>
      <w:divBdr>
        <w:top w:val="none" w:sz="0" w:space="0" w:color="auto"/>
        <w:left w:val="none" w:sz="0" w:space="0" w:color="auto"/>
        <w:bottom w:val="none" w:sz="0" w:space="0" w:color="auto"/>
        <w:right w:val="none" w:sz="0" w:space="0" w:color="auto"/>
      </w:divBdr>
    </w:div>
    <w:div w:id="1644194181">
      <w:bodyDiv w:val="1"/>
      <w:marLeft w:val="0"/>
      <w:marRight w:val="0"/>
      <w:marTop w:val="0"/>
      <w:marBottom w:val="0"/>
      <w:divBdr>
        <w:top w:val="none" w:sz="0" w:space="0" w:color="auto"/>
        <w:left w:val="none" w:sz="0" w:space="0" w:color="auto"/>
        <w:bottom w:val="none" w:sz="0" w:space="0" w:color="auto"/>
        <w:right w:val="none" w:sz="0" w:space="0" w:color="auto"/>
      </w:divBdr>
      <w:divsChild>
        <w:div w:id="1905026311">
          <w:marLeft w:val="0"/>
          <w:marRight w:val="0"/>
          <w:marTop w:val="0"/>
          <w:marBottom w:val="0"/>
          <w:divBdr>
            <w:top w:val="none" w:sz="0" w:space="0" w:color="auto"/>
            <w:left w:val="none" w:sz="0" w:space="0" w:color="auto"/>
            <w:bottom w:val="none" w:sz="0" w:space="0" w:color="auto"/>
            <w:right w:val="none" w:sz="0" w:space="0" w:color="auto"/>
          </w:divBdr>
        </w:div>
      </w:divsChild>
    </w:div>
    <w:div w:id="1667248901">
      <w:bodyDiv w:val="1"/>
      <w:marLeft w:val="0"/>
      <w:marRight w:val="0"/>
      <w:marTop w:val="0"/>
      <w:marBottom w:val="0"/>
      <w:divBdr>
        <w:top w:val="none" w:sz="0" w:space="0" w:color="auto"/>
        <w:left w:val="none" w:sz="0" w:space="0" w:color="auto"/>
        <w:bottom w:val="none" w:sz="0" w:space="0" w:color="auto"/>
        <w:right w:val="none" w:sz="0" w:space="0" w:color="auto"/>
      </w:divBdr>
    </w:div>
    <w:div w:id="1672758322">
      <w:bodyDiv w:val="1"/>
      <w:marLeft w:val="0"/>
      <w:marRight w:val="0"/>
      <w:marTop w:val="0"/>
      <w:marBottom w:val="0"/>
      <w:divBdr>
        <w:top w:val="none" w:sz="0" w:space="0" w:color="auto"/>
        <w:left w:val="none" w:sz="0" w:space="0" w:color="auto"/>
        <w:bottom w:val="none" w:sz="0" w:space="0" w:color="auto"/>
        <w:right w:val="none" w:sz="0" w:space="0" w:color="auto"/>
      </w:divBdr>
      <w:divsChild>
        <w:div w:id="1195120781">
          <w:marLeft w:val="0"/>
          <w:marRight w:val="0"/>
          <w:marTop w:val="0"/>
          <w:marBottom w:val="0"/>
          <w:divBdr>
            <w:top w:val="none" w:sz="0" w:space="0" w:color="auto"/>
            <w:left w:val="none" w:sz="0" w:space="0" w:color="auto"/>
            <w:bottom w:val="none" w:sz="0" w:space="0" w:color="auto"/>
            <w:right w:val="none" w:sz="0" w:space="0" w:color="auto"/>
          </w:divBdr>
        </w:div>
      </w:divsChild>
    </w:div>
    <w:div w:id="1679191691">
      <w:bodyDiv w:val="1"/>
      <w:marLeft w:val="0"/>
      <w:marRight w:val="0"/>
      <w:marTop w:val="0"/>
      <w:marBottom w:val="0"/>
      <w:divBdr>
        <w:top w:val="none" w:sz="0" w:space="0" w:color="auto"/>
        <w:left w:val="none" w:sz="0" w:space="0" w:color="auto"/>
        <w:bottom w:val="none" w:sz="0" w:space="0" w:color="auto"/>
        <w:right w:val="none" w:sz="0" w:space="0" w:color="auto"/>
      </w:divBdr>
    </w:div>
    <w:div w:id="1688095647">
      <w:bodyDiv w:val="1"/>
      <w:marLeft w:val="0"/>
      <w:marRight w:val="0"/>
      <w:marTop w:val="0"/>
      <w:marBottom w:val="0"/>
      <w:divBdr>
        <w:top w:val="none" w:sz="0" w:space="0" w:color="auto"/>
        <w:left w:val="none" w:sz="0" w:space="0" w:color="auto"/>
        <w:bottom w:val="none" w:sz="0" w:space="0" w:color="auto"/>
        <w:right w:val="none" w:sz="0" w:space="0" w:color="auto"/>
      </w:divBdr>
      <w:divsChild>
        <w:div w:id="323358980">
          <w:marLeft w:val="0"/>
          <w:marRight w:val="0"/>
          <w:marTop w:val="0"/>
          <w:marBottom w:val="0"/>
          <w:divBdr>
            <w:top w:val="none" w:sz="0" w:space="0" w:color="auto"/>
            <w:left w:val="none" w:sz="0" w:space="0" w:color="auto"/>
            <w:bottom w:val="none" w:sz="0" w:space="0" w:color="auto"/>
            <w:right w:val="none" w:sz="0" w:space="0" w:color="auto"/>
          </w:divBdr>
        </w:div>
      </w:divsChild>
    </w:div>
    <w:div w:id="1693340755">
      <w:bodyDiv w:val="1"/>
      <w:marLeft w:val="0"/>
      <w:marRight w:val="0"/>
      <w:marTop w:val="0"/>
      <w:marBottom w:val="0"/>
      <w:divBdr>
        <w:top w:val="none" w:sz="0" w:space="0" w:color="auto"/>
        <w:left w:val="none" w:sz="0" w:space="0" w:color="auto"/>
        <w:bottom w:val="none" w:sz="0" w:space="0" w:color="auto"/>
        <w:right w:val="none" w:sz="0" w:space="0" w:color="auto"/>
      </w:divBdr>
      <w:divsChild>
        <w:div w:id="241525583">
          <w:marLeft w:val="480"/>
          <w:marRight w:val="0"/>
          <w:marTop w:val="0"/>
          <w:marBottom w:val="0"/>
          <w:divBdr>
            <w:top w:val="none" w:sz="0" w:space="0" w:color="auto"/>
            <w:left w:val="none" w:sz="0" w:space="0" w:color="auto"/>
            <w:bottom w:val="none" w:sz="0" w:space="0" w:color="auto"/>
            <w:right w:val="none" w:sz="0" w:space="0" w:color="auto"/>
          </w:divBdr>
          <w:divsChild>
            <w:div w:id="2249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4529">
      <w:bodyDiv w:val="1"/>
      <w:marLeft w:val="0"/>
      <w:marRight w:val="0"/>
      <w:marTop w:val="0"/>
      <w:marBottom w:val="0"/>
      <w:divBdr>
        <w:top w:val="none" w:sz="0" w:space="0" w:color="auto"/>
        <w:left w:val="none" w:sz="0" w:space="0" w:color="auto"/>
        <w:bottom w:val="none" w:sz="0" w:space="0" w:color="auto"/>
        <w:right w:val="none" w:sz="0" w:space="0" w:color="auto"/>
      </w:divBdr>
      <w:divsChild>
        <w:div w:id="1635987398">
          <w:marLeft w:val="0"/>
          <w:marRight w:val="0"/>
          <w:marTop w:val="0"/>
          <w:marBottom w:val="0"/>
          <w:divBdr>
            <w:top w:val="none" w:sz="0" w:space="0" w:color="auto"/>
            <w:left w:val="none" w:sz="0" w:space="0" w:color="auto"/>
            <w:bottom w:val="none" w:sz="0" w:space="0" w:color="auto"/>
            <w:right w:val="none" w:sz="0" w:space="0" w:color="auto"/>
          </w:divBdr>
        </w:div>
      </w:divsChild>
    </w:div>
    <w:div w:id="1740861533">
      <w:bodyDiv w:val="1"/>
      <w:marLeft w:val="0"/>
      <w:marRight w:val="0"/>
      <w:marTop w:val="0"/>
      <w:marBottom w:val="0"/>
      <w:divBdr>
        <w:top w:val="none" w:sz="0" w:space="0" w:color="auto"/>
        <w:left w:val="none" w:sz="0" w:space="0" w:color="auto"/>
        <w:bottom w:val="none" w:sz="0" w:space="0" w:color="auto"/>
        <w:right w:val="none" w:sz="0" w:space="0" w:color="auto"/>
      </w:divBdr>
      <w:divsChild>
        <w:div w:id="2067726962">
          <w:marLeft w:val="0"/>
          <w:marRight w:val="0"/>
          <w:marTop w:val="0"/>
          <w:marBottom w:val="0"/>
          <w:divBdr>
            <w:top w:val="none" w:sz="0" w:space="0" w:color="auto"/>
            <w:left w:val="none" w:sz="0" w:space="0" w:color="auto"/>
            <w:bottom w:val="none" w:sz="0" w:space="0" w:color="auto"/>
            <w:right w:val="none" w:sz="0" w:space="0" w:color="auto"/>
          </w:divBdr>
        </w:div>
      </w:divsChild>
    </w:div>
    <w:div w:id="1748335992">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sChild>
        <w:div w:id="1411081489">
          <w:marLeft w:val="0"/>
          <w:marRight w:val="0"/>
          <w:marTop w:val="0"/>
          <w:marBottom w:val="0"/>
          <w:divBdr>
            <w:top w:val="none" w:sz="0" w:space="0" w:color="auto"/>
            <w:left w:val="none" w:sz="0" w:space="0" w:color="auto"/>
            <w:bottom w:val="none" w:sz="0" w:space="0" w:color="auto"/>
            <w:right w:val="none" w:sz="0" w:space="0" w:color="auto"/>
          </w:divBdr>
        </w:div>
      </w:divsChild>
    </w:div>
    <w:div w:id="1804152653">
      <w:bodyDiv w:val="1"/>
      <w:marLeft w:val="0"/>
      <w:marRight w:val="0"/>
      <w:marTop w:val="0"/>
      <w:marBottom w:val="0"/>
      <w:divBdr>
        <w:top w:val="none" w:sz="0" w:space="0" w:color="auto"/>
        <w:left w:val="none" w:sz="0" w:space="0" w:color="auto"/>
        <w:bottom w:val="none" w:sz="0" w:space="0" w:color="auto"/>
        <w:right w:val="none" w:sz="0" w:space="0" w:color="auto"/>
      </w:divBdr>
    </w:div>
    <w:div w:id="1813908578">
      <w:bodyDiv w:val="1"/>
      <w:marLeft w:val="0"/>
      <w:marRight w:val="0"/>
      <w:marTop w:val="0"/>
      <w:marBottom w:val="0"/>
      <w:divBdr>
        <w:top w:val="none" w:sz="0" w:space="0" w:color="auto"/>
        <w:left w:val="none" w:sz="0" w:space="0" w:color="auto"/>
        <w:bottom w:val="none" w:sz="0" w:space="0" w:color="auto"/>
        <w:right w:val="none" w:sz="0" w:space="0" w:color="auto"/>
      </w:divBdr>
      <w:divsChild>
        <w:div w:id="979463522">
          <w:marLeft w:val="480"/>
          <w:marRight w:val="0"/>
          <w:marTop w:val="0"/>
          <w:marBottom w:val="0"/>
          <w:divBdr>
            <w:top w:val="none" w:sz="0" w:space="0" w:color="auto"/>
            <w:left w:val="none" w:sz="0" w:space="0" w:color="auto"/>
            <w:bottom w:val="none" w:sz="0" w:space="0" w:color="auto"/>
            <w:right w:val="none" w:sz="0" w:space="0" w:color="auto"/>
          </w:divBdr>
          <w:divsChild>
            <w:div w:id="18342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3865">
      <w:bodyDiv w:val="1"/>
      <w:marLeft w:val="0"/>
      <w:marRight w:val="0"/>
      <w:marTop w:val="0"/>
      <w:marBottom w:val="0"/>
      <w:divBdr>
        <w:top w:val="none" w:sz="0" w:space="0" w:color="auto"/>
        <w:left w:val="none" w:sz="0" w:space="0" w:color="auto"/>
        <w:bottom w:val="none" w:sz="0" w:space="0" w:color="auto"/>
        <w:right w:val="none" w:sz="0" w:space="0" w:color="auto"/>
      </w:divBdr>
      <w:divsChild>
        <w:div w:id="812211683">
          <w:marLeft w:val="0"/>
          <w:marRight w:val="0"/>
          <w:marTop w:val="0"/>
          <w:marBottom w:val="0"/>
          <w:divBdr>
            <w:top w:val="none" w:sz="0" w:space="0" w:color="auto"/>
            <w:left w:val="none" w:sz="0" w:space="0" w:color="auto"/>
            <w:bottom w:val="none" w:sz="0" w:space="0" w:color="auto"/>
            <w:right w:val="none" w:sz="0" w:space="0" w:color="auto"/>
          </w:divBdr>
          <w:divsChild>
            <w:div w:id="82727422">
              <w:marLeft w:val="0"/>
              <w:marRight w:val="0"/>
              <w:marTop w:val="0"/>
              <w:marBottom w:val="0"/>
              <w:divBdr>
                <w:top w:val="none" w:sz="0" w:space="0" w:color="auto"/>
                <w:left w:val="none" w:sz="0" w:space="0" w:color="auto"/>
                <w:bottom w:val="none" w:sz="0" w:space="0" w:color="auto"/>
                <w:right w:val="none" w:sz="0" w:space="0" w:color="auto"/>
              </w:divBdr>
              <w:divsChild>
                <w:div w:id="5211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238">
      <w:bodyDiv w:val="1"/>
      <w:marLeft w:val="0"/>
      <w:marRight w:val="0"/>
      <w:marTop w:val="0"/>
      <w:marBottom w:val="0"/>
      <w:divBdr>
        <w:top w:val="none" w:sz="0" w:space="0" w:color="auto"/>
        <w:left w:val="none" w:sz="0" w:space="0" w:color="auto"/>
        <w:bottom w:val="none" w:sz="0" w:space="0" w:color="auto"/>
        <w:right w:val="none" w:sz="0" w:space="0" w:color="auto"/>
      </w:divBdr>
      <w:divsChild>
        <w:div w:id="257566312">
          <w:marLeft w:val="0"/>
          <w:marRight w:val="0"/>
          <w:marTop w:val="0"/>
          <w:marBottom w:val="0"/>
          <w:divBdr>
            <w:top w:val="none" w:sz="0" w:space="0" w:color="auto"/>
            <w:left w:val="none" w:sz="0" w:space="0" w:color="auto"/>
            <w:bottom w:val="none" w:sz="0" w:space="0" w:color="auto"/>
            <w:right w:val="none" w:sz="0" w:space="0" w:color="auto"/>
          </w:divBdr>
          <w:divsChild>
            <w:div w:id="1884562598">
              <w:marLeft w:val="0"/>
              <w:marRight w:val="0"/>
              <w:marTop w:val="0"/>
              <w:marBottom w:val="0"/>
              <w:divBdr>
                <w:top w:val="none" w:sz="0" w:space="0" w:color="auto"/>
                <w:left w:val="none" w:sz="0" w:space="0" w:color="auto"/>
                <w:bottom w:val="none" w:sz="0" w:space="0" w:color="auto"/>
                <w:right w:val="none" w:sz="0" w:space="0" w:color="auto"/>
              </w:divBdr>
              <w:divsChild>
                <w:div w:id="17612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5322">
      <w:bodyDiv w:val="1"/>
      <w:marLeft w:val="0"/>
      <w:marRight w:val="0"/>
      <w:marTop w:val="0"/>
      <w:marBottom w:val="0"/>
      <w:divBdr>
        <w:top w:val="none" w:sz="0" w:space="0" w:color="auto"/>
        <w:left w:val="none" w:sz="0" w:space="0" w:color="auto"/>
        <w:bottom w:val="none" w:sz="0" w:space="0" w:color="auto"/>
        <w:right w:val="none" w:sz="0" w:space="0" w:color="auto"/>
      </w:divBdr>
    </w:div>
    <w:div w:id="1900893387">
      <w:bodyDiv w:val="1"/>
      <w:marLeft w:val="0"/>
      <w:marRight w:val="0"/>
      <w:marTop w:val="0"/>
      <w:marBottom w:val="0"/>
      <w:divBdr>
        <w:top w:val="none" w:sz="0" w:space="0" w:color="auto"/>
        <w:left w:val="none" w:sz="0" w:space="0" w:color="auto"/>
        <w:bottom w:val="none" w:sz="0" w:space="0" w:color="auto"/>
        <w:right w:val="none" w:sz="0" w:space="0" w:color="auto"/>
      </w:divBdr>
      <w:divsChild>
        <w:div w:id="1394700509">
          <w:marLeft w:val="0"/>
          <w:marRight w:val="0"/>
          <w:marTop w:val="0"/>
          <w:marBottom w:val="0"/>
          <w:divBdr>
            <w:top w:val="none" w:sz="0" w:space="0" w:color="auto"/>
            <w:left w:val="none" w:sz="0" w:space="0" w:color="auto"/>
            <w:bottom w:val="none" w:sz="0" w:space="0" w:color="auto"/>
            <w:right w:val="none" w:sz="0" w:space="0" w:color="auto"/>
          </w:divBdr>
        </w:div>
      </w:divsChild>
    </w:div>
    <w:div w:id="1930188227">
      <w:bodyDiv w:val="1"/>
      <w:marLeft w:val="0"/>
      <w:marRight w:val="0"/>
      <w:marTop w:val="0"/>
      <w:marBottom w:val="0"/>
      <w:divBdr>
        <w:top w:val="none" w:sz="0" w:space="0" w:color="auto"/>
        <w:left w:val="none" w:sz="0" w:space="0" w:color="auto"/>
        <w:bottom w:val="none" w:sz="0" w:space="0" w:color="auto"/>
        <w:right w:val="none" w:sz="0" w:space="0" w:color="auto"/>
      </w:divBdr>
      <w:divsChild>
        <w:div w:id="219172632">
          <w:marLeft w:val="-108"/>
          <w:marRight w:val="0"/>
          <w:marTop w:val="0"/>
          <w:marBottom w:val="0"/>
          <w:divBdr>
            <w:top w:val="none" w:sz="0" w:space="0" w:color="auto"/>
            <w:left w:val="none" w:sz="0" w:space="0" w:color="auto"/>
            <w:bottom w:val="none" w:sz="0" w:space="0" w:color="auto"/>
            <w:right w:val="none" w:sz="0" w:space="0" w:color="auto"/>
          </w:divBdr>
        </w:div>
      </w:divsChild>
    </w:div>
    <w:div w:id="1940332466">
      <w:bodyDiv w:val="1"/>
      <w:marLeft w:val="0"/>
      <w:marRight w:val="0"/>
      <w:marTop w:val="0"/>
      <w:marBottom w:val="0"/>
      <w:divBdr>
        <w:top w:val="none" w:sz="0" w:space="0" w:color="auto"/>
        <w:left w:val="none" w:sz="0" w:space="0" w:color="auto"/>
        <w:bottom w:val="none" w:sz="0" w:space="0" w:color="auto"/>
        <w:right w:val="none" w:sz="0" w:space="0" w:color="auto"/>
      </w:divBdr>
      <w:divsChild>
        <w:div w:id="414713509">
          <w:marLeft w:val="0"/>
          <w:marRight w:val="0"/>
          <w:marTop w:val="0"/>
          <w:marBottom w:val="0"/>
          <w:divBdr>
            <w:top w:val="none" w:sz="0" w:space="0" w:color="auto"/>
            <w:left w:val="none" w:sz="0" w:space="0" w:color="auto"/>
            <w:bottom w:val="none" w:sz="0" w:space="0" w:color="auto"/>
            <w:right w:val="none" w:sz="0" w:space="0" w:color="auto"/>
          </w:divBdr>
        </w:div>
      </w:divsChild>
    </w:div>
    <w:div w:id="1984313111">
      <w:bodyDiv w:val="1"/>
      <w:marLeft w:val="0"/>
      <w:marRight w:val="0"/>
      <w:marTop w:val="0"/>
      <w:marBottom w:val="0"/>
      <w:divBdr>
        <w:top w:val="none" w:sz="0" w:space="0" w:color="auto"/>
        <w:left w:val="none" w:sz="0" w:space="0" w:color="auto"/>
        <w:bottom w:val="none" w:sz="0" w:space="0" w:color="auto"/>
        <w:right w:val="none" w:sz="0" w:space="0" w:color="auto"/>
      </w:divBdr>
      <w:divsChild>
        <w:div w:id="1109618732">
          <w:marLeft w:val="0"/>
          <w:marRight w:val="0"/>
          <w:marTop w:val="0"/>
          <w:marBottom w:val="0"/>
          <w:divBdr>
            <w:top w:val="none" w:sz="0" w:space="0" w:color="auto"/>
            <w:left w:val="none" w:sz="0" w:space="0" w:color="auto"/>
            <w:bottom w:val="none" w:sz="0" w:space="0" w:color="auto"/>
            <w:right w:val="none" w:sz="0" w:space="0" w:color="auto"/>
          </w:divBdr>
        </w:div>
      </w:divsChild>
    </w:div>
    <w:div w:id="2001812277">
      <w:bodyDiv w:val="1"/>
      <w:marLeft w:val="0"/>
      <w:marRight w:val="0"/>
      <w:marTop w:val="0"/>
      <w:marBottom w:val="0"/>
      <w:divBdr>
        <w:top w:val="none" w:sz="0" w:space="0" w:color="auto"/>
        <w:left w:val="none" w:sz="0" w:space="0" w:color="auto"/>
        <w:bottom w:val="none" w:sz="0" w:space="0" w:color="auto"/>
        <w:right w:val="none" w:sz="0" w:space="0" w:color="auto"/>
      </w:divBdr>
      <w:divsChild>
        <w:div w:id="1165852360">
          <w:marLeft w:val="0"/>
          <w:marRight w:val="0"/>
          <w:marTop w:val="0"/>
          <w:marBottom w:val="0"/>
          <w:divBdr>
            <w:top w:val="none" w:sz="0" w:space="0" w:color="auto"/>
            <w:left w:val="none" w:sz="0" w:space="0" w:color="auto"/>
            <w:bottom w:val="none" w:sz="0" w:space="0" w:color="auto"/>
            <w:right w:val="none" w:sz="0" w:space="0" w:color="auto"/>
          </w:divBdr>
        </w:div>
      </w:divsChild>
    </w:div>
    <w:div w:id="2004895353">
      <w:bodyDiv w:val="1"/>
      <w:marLeft w:val="0"/>
      <w:marRight w:val="0"/>
      <w:marTop w:val="0"/>
      <w:marBottom w:val="0"/>
      <w:divBdr>
        <w:top w:val="none" w:sz="0" w:space="0" w:color="auto"/>
        <w:left w:val="none" w:sz="0" w:space="0" w:color="auto"/>
        <w:bottom w:val="none" w:sz="0" w:space="0" w:color="auto"/>
        <w:right w:val="none" w:sz="0" w:space="0" w:color="auto"/>
      </w:divBdr>
      <w:divsChild>
        <w:div w:id="40134840">
          <w:marLeft w:val="0"/>
          <w:marRight w:val="0"/>
          <w:marTop w:val="0"/>
          <w:marBottom w:val="0"/>
          <w:divBdr>
            <w:top w:val="none" w:sz="0" w:space="0" w:color="auto"/>
            <w:left w:val="none" w:sz="0" w:space="0" w:color="auto"/>
            <w:bottom w:val="none" w:sz="0" w:space="0" w:color="auto"/>
            <w:right w:val="none" w:sz="0" w:space="0" w:color="auto"/>
          </w:divBdr>
        </w:div>
      </w:divsChild>
    </w:div>
    <w:div w:id="2019848908">
      <w:bodyDiv w:val="1"/>
      <w:marLeft w:val="0"/>
      <w:marRight w:val="0"/>
      <w:marTop w:val="0"/>
      <w:marBottom w:val="0"/>
      <w:divBdr>
        <w:top w:val="none" w:sz="0" w:space="0" w:color="auto"/>
        <w:left w:val="none" w:sz="0" w:space="0" w:color="auto"/>
        <w:bottom w:val="none" w:sz="0" w:space="0" w:color="auto"/>
        <w:right w:val="none" w:sz="0" w:space="0" w:color="auto"/>
      </w:divBdr>
      <w:divsChild>
        <w:div w:id="75516820">
          <w:marLeft w:val="0"/>
          <w:marRight w:val="0"/>
          <w:marTop w:val="0"/>
          <w:marBottom w:val="0"/>
          <w:divBdr>
            <w:top w:val="none" w:sz="0" w:space="0" w:color="auto"/>
            <w:left w:val="none" w:sz="0" w:space="0" w:color="auto"/>
            <w:bottom w:val="none" w:sz="0" w:space="0" w:color="auto"/>
            <w:right w:val="none" w:sz="0" w:space="0" w:color="auto"/>
          </w:divBdr>
        </w:div>
      </w:divsChild>
    </w:div>
    <w:div w:id="2036730274">
      <w:bodyDiv w:val="1"/>
      <w:marLeft w:val="0"/>
      <w:marRight w:val="0"/>
      <w:marTop w:val="0"/>
      <w:marBottom w:val="0"/>
      <w:divBdr>
        <w:top w:val="none" w:sz="0" w:space="0" w:color="auto"/>
        <w:left w:val="none" w:sz="0" w:space="0" w:color="auto"/>
        <w:bottom w:val="none" w:sz="0" w:space="0" w:color="auto"/>
        <w:right w:val="none" w:sz="0" w:space="0" w:color="auto"/>
      </w:divBdr>
    </w:div>
    <w:div w:id="2049797925">
      <w:bodyDiv w:val="1"/>
      <w:marLeft w:val="0"/>
      <w:marRight w:val="0"/>
      <w:marTop w:val="0"/>
      <w:marBottom w:val="0"/>
      <w:divBdr>
        <w:top w:val="none" w:sz="0" w:space="0" w:color="auto"/>
        <w:left w:val="none" w:sz="0" w:space="0" w:color="auto"/>
        <w:bottom w:val="none" w:sz="0" w:space="0" w:color="auto"/>
        <w:right w:val="none" w:sz="0" w:space="0" w:color="auto"/>
      </w:divBdr>
    </w:div>
    <w:div w:id="2059355855">
      <w:bodyDiv w:val="1"/>
      <w:marLeft w:val="0"/>
      <w:marRight w:val="0"/>
      <w:marTop w:val="0"/>
      <w:marBottom w:val="0"/>
      <w:divBdr>
        <w:top w:val="none" w:sz="0" w:space="0" w:color="auto"/>
        <w:left w:val="none" w:sz="0" w:space="0" w:color="auto"/>
        <w:bottom w:val="none" w:sz="0" w:space="0" w:color="auto"/>
        <w:right w:val="none" w:sz="0" w:space="0" w:color="auto"/>
      </w:divBdr>
    </w:div>
    <w:div w:id="2062904994">
      <w:bodyDiv w:val="1"/>
      <w:marLeft w:val="0"/>
      <w:marRight w:val="0"/>
      <w:marTop w:val="0"/>
      <w:marBottom w:val="0"/>
      <w:divBdr>
        <w:top w:val="none" w:sz="0" w:space="0" w:color="auto"/>
        <w:left w:val="none" w:sz="0" w:space="0" w:color="auto"/>
        <w:bottom w:val="none" w:sz="0" w:space="0" w:color="auto"/>
        <w:right w:val="none" w:sz="0" w:space="0" w:color="auto"/>
      </w:divBdr>
    </w:div>
    <w:div w:id="2091193542">
      <w:bodyDiv w:val="1"/>
      <w:marLeft w:val="0"/>
      <w:marRight w:val="0"/>
      <w:marTop w:val="0"/>
      <w:marBottom w:val="0"/>
      <w:divBdr>
        <w:top w:val="none" w:sz="0" w:space="0" w:color="auto"/>
        <w:left w:val="none" w:sz="0" w:space="0" w:color="auto"/>
        <w:bottom w:val="none" w:sz="0" w:space="0" w:color="auto"/>
        <w:right w:val="none" w:sz="0" w:space="0" w:color="auto"/>
      </w:divBdr>
      <w:divsChild>
        <w:div w:id="848909541">
          <w:marLeft w:val="0"/>
          <w:marRight w:val="0"/>
          <w:marTop w:val="0"/>
          <w:marBottom w:val="0"/>
          <w:divBdr>
            <w:top w:val="none" w:sz="0" w:space="0" w:color="auto"/>
            <w:left w:val="none" w:sz="0" w:space="0" w:color="auto"/>
            <w:bottom w:val="none" w:sz="0" w:space="0" w:color="auto"/>
            <w:right w:val="none" w:sz="0" w:space="0" w:color="auto"/>
          </w:divBdr>
        </w:div>
      </w:divsChild>
    </w:div>
    <w:div w:id="2132701233">
      <w:bodyDiv w:val="1"/>
      <w:marLeft w:val="0"/>
      <w:marRight w:val="0"/>
      <w:marTop w:val="0"/>
      <w:marBottom w:val="0"/>
      <w:divBdr>
        <w:top w:val="none" w:sz="0" w:space="0" w:color="auto"/>
        <w:left w:val="none" w:sz="0" w:space="0" w:color="auto"/>
        <w:bottom w:val="none" w:sz="0" w:space="0" w:color="auto"/>
        <w:right w:val="none" w:sz="0" w:space="0" w:color="auto"/>
      </w:divBdr>
    </w:div>
    <w:div w:id="2133555866">
      <w:bodyDiv w:val="1"/>
      <w:marLeft w:val="0"/>
      <w:marRight w:val="0"/>
      <w:marTop w:val="0"/>
      <w:marBottom w:val="0"/>
      <w:divBdr>
        <w:top w:val="none" w:sz="0" w:space="0" w:color="auto"/>
        <w:left w:val="none" w:sz="0" w:space="0" w:color="auto"/>
        <w:bottom w:val="none" w:sz="0" w:space="0" w:color="auto"/>
        <w:right w:val="none" w:sz="0" w:space="0" w:color="auto"/>
      </w:divBdr>
      <w:divsChild>
        <w:div w:id="96280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hevlin@ulster.ac.uk" TargetMode="External"/><Relationship Id="rId18" Type="http://schemas.openxmlformats.org/officeDocument/2006/relationships/hyperlink" Target="mailto:marylenecloitre@gmail.com" TargetMode="External"/><Relationship Id="rId26" Type="http://schemas.openxmlformats.org/officeDocument/2006/relationships/hyperlink" Target="https://doi.org/10.1016/j.jad.2016.12.040" TargetMode="External"/><Relationship Id="rId39" Type="http://schemas.microsoft.com/office/2011/relationships/people" Target="people.xml"/><Relationship Id="rId21" Type="http://schemas.openxmlformats.org/officeDocument/2006/relationships/hyperlink" Target="mailto:martsenkovsky_urisfpda@ukr.ne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hilip.hyland@mu.ie" TargetMode="External"/><Relationship Id="rId17" Type="http://schemas.openxmlformats.org/officeDocument/2006/relationships/hyperlink" Target="mailto:mlvang@health.sdu.dk" TargetMode="External"/><Relationship Id="rId25" Type="http://schemas.openxmlformats.org/officeDocument/2006/relationships/hyperlink" Target="https://doi.org/10.1007/s00787-018-1215-z" TargetMode="External"/><Relationship Id="rId33" Type="http://schemas.openxmlformats.org/officeDocument/2006/relationships/hyperlink" Target="https://www.unicef.org/eca/media/24271/file/6%20months%20of%20war%20in%20Ukraine%20-%20Europe%20and%20Central%20Asia%20Regional%20Office%20Report.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dican-e1@ulster.ac.uk" TargetMode="External"/><Relationship Id="rId20" Type="http://schemas.openxmlformats.org/officeDocument/2006/relationships/hyperlink" Target="mailto:blorberg@gmail.com" TargetMode="External"/><Relationship Id="rId29" Type="http://schemas.openxmlformats.org/officeDocument/2006/relationships/hyperlink" Target="https://doi.org/10.5772/intechopen.917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karatzias@napier.ac.uk" TargetMode="External"/><Relationship Id="rId24" Type="http://schemas.openxmlformats.org/officeDocument/2006/relationships/hyperlink" Target="https://doi.org/10.1177/1087054712441832" TargetMode="External"/><Relationship Id="rId32" Type="http://schemas.openxmlformats.org/officeDocument/2006/relationships/hyperlink" Target="https://doi.org/10.1017/S0954579413000874"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mcelroy@ulster.ac.uk" TargetMode="External"/><Relationship Id="rId23" Type="http://schemas.openxmlformats.org/officeDocument/2006/relationships/hyperlink" Target="https://doi.org/10.3389/fpsyg.2017.01101" TargetMode="External"/><Relationship Id="rId28" Type="http://schemas.openxmlformats.org/officeDocument/2006/relationships/hyperlink" Target="https://doi.org/10.1007/s10578-016-0626-7" TargetMode="External"/><Relationship Id="rId36" Type="http://schemas.openxmlformats.org/officeDocument/2006/relationships/footer" Target="footer1.xml"/><Relationship Id="rId10" Type="http://schemas.openxmlformats.org/officeDocument/2006/relationships/hyperlink" Target="mailto:d.martsenkovskyi@gmail.com" TargetMode="External"/><Relationship Id="rId19" Type="http://schemas.openxmlformats.org/officeDocument/2006/relationships/hyperlink" Target="mailto:grace.wk.ho@polyu.edu.hk" TargetMode="External"/><Relationship Id="rId31" Type="http://schemas.openxmlformats.org/officeDocument/2006/relationships/hyperlink" Target="https://doi.org/10.1371/journal.pone.026965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enbe@ariel.ac.il" TargetMode="External"/><Relationship Id="rId22" Type="http://schemas.openxmlformats.org/officeDocument/2006/relationships/hyperlink" Target="https://doi.org/10.1007/s00787-022-01974-z" TargetMode="External"/><Relationship Id="rId27" Type="http://schemas.openxmlformats.org/officeDocument/2006/relationships/hyperlink" Target="https://doi.org/10.1007/s00787-017-1067-y" TargetMode="External"/><Relationship Id="rId30" Type="http://schemas.openxmlformats.org/officeDocument/2006/relationships/hyperlink" Target="https://doi.org/10.1037/a0019156"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1" ma:contentTypeDescription="Create a new document." ma:contentTypeScope="" ma:versionID="dc002dcc942bdaa9e4b2074c2d800e5f">
  <xsd:schema xmlns:xsd="http://www.w3.org/2001/XMLSchema" xmlns:xs="http://www.w3.org/2001/XMLSchema" xmlns:p="http://schemas.microsoft.com/office/2006/metadata/properties" xmlns:ns3="32381bbe-c37a-420c-955f-414a93ed7286" xmlns:ns4="75b29da9-7512-4ff8-84cc-0b8e167e62a3" targetNamespace="http://schemas.microsoft.com/office/2006/metadata/properties" ma:root="true" ma:fieldsID="ac4a0baf1d3709c9a730ca0e55eacac1" ns3:_="" ns4:_="">
    <xsd:import namespace="32381bbe-c37a-420c-955f-414a93ed7286"/>
    <xsd:import namespace="75b29da9-7512-4ff8-84cc-0b8e167e62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B22C2-E117-4226-9BFA-868B5BF87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81bbe-c37a-420c-955f-414a93ed7286"/>
    <ds:schemaRef ds:uri="75b29da9-7512-4ff8-84cc-0b8e167e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4DC7F-57EC-427F-8031-22F281DBFEE7}">
  <ds:schemaRefs>
    <ds:schemaRef ds:uri="http://schemas.openxmlformats.org/officeDocument/2006/bibliography"/>
  </ds:schemaRefs>
</ds:datastoreItem>
</file>

<file path=customXml/itemProps3.xml><?xml version="1.0" encoding="utf-8"?>
<ds:datastoreItem xmlns:ds="http://schemas.openxmlformats.org/officeDocument/2006/customXml" ds:itemID="{4AEADA59-1DBF-4130-95B6-31C7C5671533}">
  <ds:schemaRefs>
    <ds:schemaRef ds:uri="http://schemas.microsoft.com/sharepoint/v3/contenttype/forms"/>
  </ds:schemaRefs>
</ds:datastoreItem>
</file>

<file path=customXml/itemProps4.xml><?xml version="1.0" encoding="utf-8"?>
<ds:datastoreItem xmlns:ds="http://schemas.openxmlformats.org/officeDocument/2006/customXml" ds:itemID="{76DDB3DE-8CCE-469F-9ECD-0ECEA7451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Martsenkovskyi</dc:creator>
  <cp:keywords/>
  <dc:description/>
  <cp:lastModifiedBy>Dmytro Martsenkovskyi</cp:lastModifiedBy>
  <cp:revision>4</cp:revision>
  <dcterms:created xsi:type="dcterms:W3CDTF">2023-07-27T15:47:00Z</dcterms:created>
  <dcterms:modified xsi:type="dcterms:W3CDTF">2023-07-27T15:54:00Z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רגיש אישי</vt:lpwstr>
  </property>
  <property fmtid="{D5CDD505-2E9C-101B-9397-08002B2CF9AE}" pid="5" name="MSIP_Label_b05e53f0-5b41-45f5-94fb-093eee0cc248_Enabled">
    <vt:lpwstr>true</vt:lpwstr>
  </property>
  <property fmtid="{D5CDD505-2E9C-101B-9397-08002B2CF9AE}" pid="6" name="MSIP_Label_b05e53f0-5b41-45f5-94fb-093eee0cc248_SetDate">
    <vt:lpwstr>2022-12-06T06:37:54Z</vt:lpwstr>
  </property>
  <property fmtid="{D5CDD505-2E9C-101B-9397-08002B2CF9AE}" pid="7" name="MSIP_Label_b05e53f0-5b41-45f5-94fb-093eee0cc248_Method">
    <vt:lpwstr>Standard</vt:lpwstr>
  </property>
  <property fmtid="{D5CDD505-2E9C-101B-9397-08002B2CF9AE}" pid="8" name="MSIP_Label_b05e53f0-5b41-45f5-94fb-093eee0cc248_Name">
    <vt:lpwstr>b05e53f0-5b41-45f5-94fb-093eee0cc248</vt:lpwstr>
  </property>
  <property fmtid="{D5CDD505-2E9C-101B-9397-08002B2CF9AE}" pid="9" name="MSIP_Label_b05e53f0-5b41-45f5-94fb-093eee0cc248_SiteId">
    <vt:lpwstr>7c28cdd3-adae-40fa-b9a0-817a9a45bc2d</vt:lpwstr>
  </property>
  <property fmtid="{D5CDD505-2E9C-101B-9397-08002B2CF9AE}" pid="10" name="MSIP_Label_b05e53f0-5b41-45f5-94fb-093eee0cc248_ActionId">
    <vt:lpwstr>360b40fa-4848-4bdf-8f70-6b01118b0660</vt:lpwstr>
  </property>
  <property fmtid="{D5CDD505-2E9C-101B-9397-08002B2CF9AE}" pid="11" name="MSIP_Label_b05e53f0-5b41-45f5-94fb-093eee0cc248_ContentBits">
    <vt:lpwstr>1</vt:lpwstr>
  </property>
  <property fmtid="{D5CDD505-2E9C-101B-9397-08002B2CF9AE}" pid="12" name="ContentTypeId">
    <vt:lpwstr>0x010100D89F930D9323CA47A909AE2CF4C9F351</vt:lpwstr>
  </property>
</Properties>
</file>