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25E" w:rsidRPr="002F225E" w:rsidRDefault="002F225E" w:rsidP="002F225E">
      <w:pPr>
        <w:jc w:val="center"/>
        <w:rPr>
          <w:rFonts w:ascii="Times New Roman" w:eastAsia="Calibri" w:hAnsi="Times New Roman" w:cs="Times New Roman"/>
          <w:b/>
          <w:sz w:val="24"/>
          <w:szCs w:val="24"/>
        </w:rPr>
      </w:pPr>
      <w:bookmarkStart w:id="0" w:name="_GoBack"/>
      <w:bookmarkEnd w:id="0"/>
      <w:r w:rsidRPr="002F225E">
        <w:rPr>
          <w:rFonts w:ascii="Times New Roman" w:eastAsia="Calibri" w:hAnsi="Times New Roman" w:cs="Times New Roman"/>
          <w:b/>
          <w:sz w:val="24"/>
          <w:szCs w:val="24"/>
        </w:rPr>
        <w:t>Appendix 1</w:t>
      </w:r>
    </w:p>
    <w:p w:rsidR="002F225E" w:rsidRPr="002F225E" w:rsidRDefault="002F225E" w:rsidP="002F225E">
      <w:pPr>
        <w:rPr>
          <w:rFonts w:ascii="Times New Roman" w:eastAsia="Calibri" w:hAnsi="Times New Roman" w:cs="Times New Roman"/>
          <w:b/>
          <w:sz w:val="24"/>
          <w:szCs w:val="24"/>
        </w:rPr>
      </w:pPr>
      <w:r w:rsidRPr="002F225E">
        <w:rPr>
          <w:rFonts w:ascii="Times New Roman" w:eastAsia="Calibri" w:hAnsi="Times New Roman" w:cs="Times New Roman"/>
          <w:b/>
          <w:sz w:val="24"/>
          <w:szCs w:val="24"/>
        </w:rPr>
        <w:t>Table A1: Measurement Items Used in the Study</w:t>
      </w:r>
    </w:p>
    <w:p w:rsidR="002F225E" w:rsidRPr="002F225E" w:rsidRDefault="002F225E" w:rsidP="002F225E">
      <w:pPr>
        <w:widowControl w:val="0"/>
        <w:pBdr>
          <w:top w:val="single" w:sz="4" w:space="1" w:color="auto"/>
          <w:bottom w:val="single" w:sz="4" w:space="1" w:color="auto"/>
        </w:pBdr>
        <w:spacing w:after="0" w:line="240" w:lineRule="auto"/>
        <w:jc w:val="both"/>
        <w:rPr>
          <w:rFonts w:ascii="Times New Roman" w:eastAsia="Calibri" w:hAnsi="Times New Roman" w:cs="Times New Roman"/>
          <w:sz w:val="20"/>
          <w:szCs w:val="20"/>
        </w:rPr>
      </w:pPr>
      <w:r w:rsidRPr="002F225E">
        <w:rPr>
          <w:rFonts w:ascii="Times New Roman" w:eastAsia="Calibri" w:hAnsi="Times New Roman" w:cs="Times New Roman"/>
          <w:i/>
          <w:sz w:val="20"/>
          <w:szCs w:val="20"/>
        </w:rPr>
        <w:t xml:space="preserve">Unit Level Transformational Leadership (TFL): </w:t>
      </w:r>
      <w:r w:rsidRPr="002F225E">
        <w:rPr>
          <w:rFonts w:ascii="Times New Roman" w:eastAsia="Calibri" w:hAnsi="Times New Roman" w:cs="Times New Roman"/>
          <w:sz w:val="20"/>
          <w:szCs w:val="20"/>
        </w:rPr>
        <w:t xml:space="preserve">(García-Morales </w:t>
      </w:r>
      <w:r w:rsidRPr="002F225E">
        <w:rPr>
          <w:rFonts w:ascii="Times New Roman" w:eastAsia="Calibri" w:hAnsi="Times New Roman" w:cs="Times New Roman"/>
          <w:i/>
          <w:sz w:val="20"/>
          <w:szCs w:val="20"/>
        </w:rPr>
        <w:t>et al</w:t>
      </w:r>
      <w:r w:rsidRPr="002F225E">
        <w:rPr>
          <w:rFonts w:ascii="Times New Roman" w:eastAsia="Calibri" w:hAnsi="Times New Roman" w:cs="Times New Roman"/>
          <w:sz w:val="20"/>
          <w:szCs w:val="20"/>
        </w:rPr>
        <w:t>., 2008; p. 211)</w:t>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b/>
          <w:sz w:val="20"/>
          <w:szCs w:val="20"/>
        </w:rPr>
        <w:t>Factor Loading</w:t>
      </w:r>
    </w:p>
    <w:p w:rsidR="002F225E" w:rsidRPr="002F225E" w:rsidRDefault="002F225E" w:rsidP="002F225E">
      <w:pPr>
        <w:widowControl w:val="0"/>
        <w:numPr>
          <w:ilvl w:val="0"/>
          <w:numId w:val="1"/>
        </w:numPr>
        <w:spacing w:after="0" w:line="240" w:lineRule="auto"/>
        <w:contextualSpacing/>
        <w:jc w:val="both"/>
        <w:rPr>
          <w:rFonts w:ascii="Times New Roman" w:eastAsia="Calibri" w:hAnsi="Times New Roman" w:cs="Times New Roman"/>
          <w:sz w:val="20"/>
          <w:szCs w:val="20"/>
        </w:rPr>
      </w:pPr>
      <w:r w:rsidRPr="002F225E">
        <w:rPr>
          <w:rFonts w:ascii="Times New Roman" w:eastAsia="Calibri" w:hAnsi="Times New Roman" w:cs="Times New Roman"/>
          <w:sz w:val="20"/>
          <w:szCs w:val="20"/>
        </w:rPr>
        <w:t xml:space="preserve">The unit leader has a clear common view of its final aims and is able to transmit them and achieve the commitment </w:t>
      </w:r>
    </w:p>
    <w:p w:rsidR="002F225E" w:rsidRPr="002F225E" w:rsidRDefault="002F225E" w:rsidP="002F225E">
      <w:pPr>
        <w:spacing w:after="0" w:line="240" w:lineRule="auto"/>
        <w:ind w:left="720"/>
        <w:contextualSpacing/>
        <w:jc w:val="both"/>
        <w:rPr>
          <w:rFonts w:ascii="Times New Roman" w:eastAsia="Calibri" w:hAnsi="Times New Roman" w:cs="Times New Roman"/>
          <w:sz w:val="20"/>
          <w:szCs w:val="20"/>
        </w:rPr>
      </w:pPr>
      <w:r w:rsidRPr="002F225E">
        <w:rPr>
          <w:rFonts w:ascii="Times New Roman" w:eastAsia="Calibri" w:hAnsi="Times New Roman" w:cs="Times New Roman"/>
          <w:sz w:val="20"/>
          <w:szCs w:val="20"/>
        </w:rPr>
        <w:t>of the rest of the unit’s employees</w:t>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t>0.85</w:t>
      </w:r>
    </w:p>
    <w:p w:rsidR="002F225E" w:rsidRPr="002F225E" w:rsidRDefault="002F225E" w:rsidP="002F225E">
      <w:pPr>
        <w:widowControl w:val="0"/>
        <w:numPr>
          <w:ilvl w:val="0"/>
          <w:numId w:val="1"/>
        </w:numPr>
        <w:spacing w:after="0" w:line="240" w:lineRule="auto"/>
        <w:contextualSpacing/>
        <w:jc w:val="both"/>
        <w:rPr>
          <w:rFonts w:ascii="Times New Roman" w:eastAsia="Calibri" w:hAnsi="Times New Roman" w:cs="Times New Roman"/>
          <w:sz w:val="20"/>
          <w:szCs w:val="20"/>
        </w:rPr>
      </w:pPr>
      <w:r w:rsidRPr="002F225E">
        <w:rPr>
          <w:rFonts w:ascii="Times New Roman" w:eastAsia="Calibri" w:hAnsi="Times New Roman" w:cs="Times New Roman"/>
          <w:sz w:val="20"/>
          <w:szCs w:val="20"/>
        </w:rPr>
        <w:t xml:space="preserve">The unit leader succeeds in motivating and guiding unit employees on the job </w:t>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t>0.87</w:t>
      </w:r>
    </w:p>
    <w:p w:rsidR="002F225E" w:rsidRPr="002F225E" w:rsidRDefault="002F225E" w:rsidP="002F225E">
      <w:pPr>
        <w:widowControl w:val="0"/>
        <w:numPr>
          <w:ilvl w:val="0"/>
          <w:numId w:val="1"/>
        </w:numPr>
        <w:spacing w:after="0" w:line="240" w:lineRule="auto"/>
        <w:contextualSpacing/>
        <w:jc w:val="both"/>
        <w:rPr>
          <w:rFonts w:ascii="Times New Roman" w:eastAsia="Calibri" w:hAnsi="Times New Roman" w:cs="Times New Roman"/>
          <w:sz w:val="20"/>
          <w:szCs w:val="20"/>
        </w:rPr>
      </w:pPr>
      <w:r w:rsidRPr="002F225E">
        <w:rPr>
          <w:rFonts w:ascii="Times New Roman" w:eastAsia="Calibri" w:hAnsi="Times New Roman" w:cs="Times New Roman"/>
          <w:sz w:val="20"/>
          <w:szCs w:val="20"/>
        </w:rPr>
        <w:t>The unit leader is always on the lookout for new opportunities for the unit</w:t>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t xml:space="preserve">0.86  </w:t>
      </w:r>
    </w:p>
    <w:p w:rsidR="002F225E" w:rsidRPr="002F225E" w:rsidRDefault="002F225E" w:rsidP="002F225E">
      <w:pPr>
        <w:widowControl w:val="0"/>
        <w:numPr>
          <w:ilvl w:val="0"/>
          <w:numId w:val="1"/>
        </w:numPr>
        <w:spacing w:after="0" w:line="240" w:lineRule="auto"/>
        <w:contextualSpacing/>
        <w:jc w:val="both"/>
        <w:rPr>
          <w:rFonts w:ascii="Times New Roman" w:eastAsia="Calibri" w:hAnsi="Times New Roman" w:cs="Times New Roman"/>
          <w:sz w:val="20"/>
          <w:szCs w:val="20"/>
        </w:rPr>
      </w:pPr>
      <w:r w:rsidRPr="002F225E">
        <w:rPr>
          <w:rFonts w:ascii="Times New Roman" w:eastAsia="Calibri" w:hAnsi="Times New Roman" w:cs="Times New Roman"/>
          <w:sz w:val="20"/>
          <w:szCs w:val="20"/>
        </w:rPr>
        <w:t xml:space="preserve">The unit leader always acts as the unit’s leading force </w:t>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t>0.89</w:t>
      </w:r>
    </w:p>
    <w:p w:rsidR="002F225E" w:rsidRPr="002F225E" w:rsidRDefault="002F225E" w:rsidP="002F225E">
      <w:pPr>
        <w:spacing w:after="0" w:line="240" w:lineRule="auto"/>
        <w:ind w:left="360"/>
        <w:contextualSpacing/>
        <w:jc w:val="both"/>
        <w:rPr>
          <w:rFonts w:ascii="Times New Roman" w:eastAsia="Calibri" w:hAnsi="Times New Roman" w:cs="Times New Roman"/>
          <w:sz w:val="20"/>
          <w:szCs w:val="20"/>
        </w:rPr>
      </w:pPr>
      <w:r w:rsidRPr="002F225E">
        <w:rPr>
          <w:rFonts w:ascii="Times New Roman" w:eastAsia="Calibri" w:hAnsi="Times New Roman" w:cs="Times New Roman"/>
          <w:sz w:val="20"/>
          <w:szCs w:val="20"/>
        </w:rPr>
        <w:t xml:space="preserve">Eigenvalue = 5.36; variance explained = 80.23% </w:t>
      </w:r>
    </w:p>
    <w:p w:rsidR="002F225E" w:rsidRPr="002F225E" w:rsidRDefault="002F225E" w:rsidP="002F225E">
      <w:pPr>
        <w:widowControl w:val="0"/>
        <w:pBdr>
          <w:top w:val="single" w:sz="4" w:space="1" w:color="auto"/>
          <w:bottom w:val="single" w:sz="4" w:space="1" w:color="auto"/>
        </w:pBdr>
        <w:spacing w:after="0" w:line="240" w:lineRule="auto"/>
        <w:jc w:val="both"/>
        <w:rPr>
          <w:rFonts w:ascii="Times New Roman" w:eastAsia="Calibri" w:hAnsi="Times New Roman" w:cs="Times New Roman"/>
          <w:sz w:val="20"/>
          <w:szCs w:val="20"/>
        </w:rPr>
      </w:pPr>
      <w:r w:rsidRPr="002F225E">
        <w:rPr>
          <w:rFonts w:ascii="Times New Roman" w:eastAsia="Calibri" w:hAnsi="Times New Roman" w:cs="Times New Roman"/>
          <w:i/>
          <w:sz w:val="20"/>
          <w:szCs w:val="20"/>
        </w:rPr>
        <w:t xml:space="preserve">Unit Knowledge-Sharing Climate (KSC): </w:t>
      </w:r>
      <w:r w:rsidRPr="002F225E">
        <w:rPr>
          <w:rFonts w:ascii="Times New Roman" w:eastAsia="Calibri" w:hAnsi="Times New Roman" w:cs="Times New Roman"/>
          <w:sz w:val="20"/>
          <w:szCs w:val="20"/>
        </w:rPr>
        <w:t>(Husted and Michailova, 2002)</w:t>
      </w:r>
    </w:p>
    <w:p w:rsidR="002F225E" w:rsidRPr="002F225E" w:rsidRDefault="002F225E" w:rsidP="002F225E">
      <w:pPr>
        <w:widowControl w:val="0"/>
        <w:numPr>
          <w:ilvl w:val="0"/>
          <w:numId w:val="2"/>
        </w:numPr>
        <w:spacing w:after="0" w:line="240" w:lineRule="auto"/>
        <w:contextualSpacing/>
        <w:jc w:val="both"/>
        <w:rPr>
          <w:rFonts w:ascii="Times New Roman" w:eastAsia="Calibri" w:hAnsi="Times New Roman" w:cs="Times New Roman"/>
          <w:sz w:val="20"/>
          <w:szCs w:val="20"/>
        </w:rPr>
      </w:pPr>
      <w:r w:rsidRPr="002F225E">
        <w:rPr>
          <w:rFonts w:ascii="Times New Roman" w:eastAsia="Calibri" w:hAnsi="Times New Roman" w:cs="Times New Roman"/>
          <w:sz w:val="20"/>
          <w:szCs w:val="20"/>
        </w:rPr>
        <w:t>Time spent on knowledge sharing in this unit is generally time well spent</w:t>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t xml:space="preserve">0.85  </w:t>
      </w:r>
    </w:p>
    <w:p w:rsidR="002F225E" w:rsidRPr="002F225E" w:rsidRDefault="002F225E" w:rsidP="002F225E">
      <w:pPr>
        <w:widowControl w:val="0"/>
        <w:numPr>
          <w:ilvl w:val="0"/>
          <w:numId w:val="2"/>
        </w:numPr>
        <w:spacing w:after="0" w:line="240" w:lineRule="auto"/>
        <w:contextualSpacing/>
        <w:jc w:val="both"/>
        <w:rPr>
          <w:rFonts w:ascii="Times New Roman" w:eastAsia="Calibri" w:hAnsi="Times New Roman" w:cs="Times New Roman"/>
          <w:sz w:val="20"/>
          <w:szCs w:val="20"/>
        </w:rPr>
      </w:pPr>
      <w:r w:rsidRPr="002F225E">
        <w:rPr>
          <w:rFonts w:ascii="Times New Roman" w:eastAsia="Calibri" w:hAnsi="Times New Roman" w:cs="Times New Roman"/>
          <w:sz w:val="20"/>
          <w:szCs w:val="20"/>
        </w:rPr>
        <w:t>Employees in the unit do not consider knowledge sharing risky because people are generally open to new ideas</w:t>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t xml:space="preserve">0.83  </w:t>
      </w:r>
    </w:p>
    <w:p w:rsidR="002F225E" w:rsidRPr="002F225E" w:rsidRDefault="002F225E" w:rsidP="002F225E">
      <w:pPr>
        <w:widowControl w:val="0"/>
        <w:numPr>
          <w:ilvl w:val="0"/>
          <w:numId w:val="2"/>
        </w:numPr>
        <w:spacing w:after="0" w:line="240" w:lineRule="auto"/>
        <w:contextualSpacing/>
        <w:jc w:val="both"/>
        <w:rPr>
          <w:rFonts w:ascii="Times New Roman" w:eastAsia="Calibri" w:hAnsi="Times New Roman" w:cs="Times New Roman"/>
          <w:sz w:val="20"/>
          <w:szCs w:val="20"/>
        </w:rPr>
      </w:pPr>
      <w:r w:rsidRPr="002F225E">
        <w:rPr>
          <w:rFonts w:ascii="Times New Roman" w:eastAsia="Calibri" w:hAnsi="Times New Roman" w:cs="Times New Roman"/>
          <w:sz w:val="20"/>
          <w:szCs w:val="20"/>
        </w:rPr>
        <w:t xml:space="preserve">The unit provides employees with support for knowledge sharing </w:t>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t>0.88</w:t>
      </w:r>
    </w:p>
    <w:p w:rsidR="002F225E" w:rsidRPr="002F225E" w:rsidRDefault="002F225E" w:rsidP="002F225E">
      <w:pPr>
        <w:widowControl w:val="0"/>
        <w:numPr>
          <w:ilvl w:val="0"/>
          <w:numId w:val="2"/>
        </w:numPr>
        <w:spacing w:after="0" w:line="240" w:lineRule="auto"/>
        <w:contextualSpacing/>
        <w:jc w:val="both"/>
        <w:rPr>
          <w:rFonts w:ascii="Times New Roman" w:eastAsia="Calibri" w:hAnsi="Times New Roman" w:cs="Times New Roman"/>
          <w:sz w:val="20"/>
          <w:szCs w:val="20"/>
        </w:rPr>
      </w:pPr>
      <w:r w:rsidRPr="002F225E">
        <w:rPr>
          <w:rFonts w:ascii="Times New Roman" w:eastAsia="Calibri" w:hAnsi="Times New Roman" w:cs="Times New Roman"/>
          <w:sz w:val="20"/>
          <w:szCs w:val="20"/>
        </w:rPr>
        <w:t xml:space="preserve">Employees in the unit have a sense of security when sharing knowledge with colleagues </w:t>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t>0.86</w:t>
      </w:r>
    </w:p>
    <w:p w:rsidR="002F225E" w:rsidRPr="002F225E" w:rsidRDefault="002F225E" w:rsidP="002F225E">
      <w:pPr>
        <w:spacing w:after="0" w:line="240" w:lineRule="auto"/>
        <w:ind w:left="720"/>
        <w:contextualSpacing/>
        <w:jc w:val="both"/>
        <w:rPr>
          <w:rFonts w:ascii="Times New Roman" w:eastAsia="Calibri" w:hAnsi="Times New Roman" w:cs="Times New Roman"/>
          <w:sz w:val="20"/>
          <w:szCs w:val="20"/>
        </w:rPr>
      </w:pPr>
      <w:r w:rsidRPr="002F225E">
        <w:rPr>
          <w:rFonts w:ascii="Times New Roman" w:eastAsia="Calibri" w:hAnsi="Times New Roman" w:cs="Times New Roman"/>
          <w:sz w:val="20"/>
          <w:szCs w:val="20"/>
        </w:rPr>
        <w:t>Eigenvalue = 4.52; variance explained = 41.22%</w:t>
      </w:r>
    </w:p>
    <w:p w:rsidR="002F225E" w:rsidRPr="002F225E" w:rsidRDefault="002F225E" w:rsidP="002F225E">
      <w:pPr>
        <w:widowControl w:val="0"/>
        <w:pBdr>
          <w:top w:val="single" w:sz="4" w:space="1" w:color="auto"/>
          <w:bottom w:val="single" w:sz="4" w:space="1" w:color="auto"/>
        </w:pBdr>
        <w:spacing w:after="0" w:line="240" w:lineRule="auto"/>
        <w:jc w:val="both"/>
        <w:rPr>
          <w:rFonts w:ascii="Times New Roman" w:eastAsia="Calibri" w:hAnsi="Times New Roman" w:cs="Times New Roman"/>
          <w:sz w:val="20"/>
          <w:szCs w:val="20"/>
        </w:rPr>
      </w:pPr>
      <w:r w:rsidRPr="002F225E">
        <w:rPr>
          <w:rFonts w:ascii="Times New Roman" w:eastAsia="Calibri" w:hAnsi="Times New Roman" w:cs="Times New Roman"/>
          <w:i/>
          <w:sz w:val="20"/>
          <w:szCs w:val="20"/>
        </w:rPr>
        <w:t xml:space="preserve">Internal to unit Knowledge-Sharing (IKS): </w:t>
      </w:r>
      <w:r w:rsidRPr="002F225E">
        <w:rPr>
          <w:rFonts w:ascii="Times New Roman" w:eastAsia="Calibri" w:hAnsi="Times New Roman" w:cs="Times New Roman"/>
          <w:sz w:val="20"/>
          <w:szCs w:val="20"/>
        </w:rPr>
        <w:t xml:space="preserve">(Lee, 2001; Lu </w:t>
      </w:r>
      <w:r w:rsidRPr="002F225E">
        <w:rPr>
          <w:rFonts w:ascii="Times New Roman" w:eastAsia="Calibri" w:hAnsi="Times New Roman" w:cs="Times New Roman"/>
          <w:i/>
          <w:sz w:val="20"/>
          <w:szCs w:val="20"/>
        </w:rPr>
        <w:t>et al</w:t>
      </w:r>
      <w:r w:rsidRPr="002F225E">
        <w:rPr>
          <w:rFonts w:ascii="Times New Roman" w:eastAsia="Calibri" w:hAnsi="Times New Roman" w:cs="Times New Roman"/>
          <w:sz w:val="20"/>
          <w:szCs w:val="20"/>
        </w:rPr>
        <w:t>., 2006)</w:t>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p>
    <w:p w:rsidR="002F225E" w:rsidRPr="002F225E" w:rsidRDefault="002F225E" w:rsidP="002F225E">
      <w:pPr>
        <w:widowControl w:val="0"/>
        <w:numPr>
          <w:ilvl w:val="0"/>
          <w:numId w:val="4"/>
        </w:numPr>
        <w:pBdr>
          <w:top w:val="single" w:sz="4" w:space="1" w:color="auto"/>
          <w:bottom w:val="single" w:sz="4" w:space="1" w:color="auto"/>
        </w:pBdr>
        <w:spacing w:after="0" w:line="240" w:lineRule="auto"/>
        <w:ind w:left="714" w:hanging="357"/>
        <w:jc w:val="both"/>
        <w:rPr>
          <w:rFonts w:ascii="Times New Roman" w:eastAsia="Calibri" w:hAnsi="Times New Roman" w:cs="Times New Roman"/>
          <w:sz w:val="20"/>
          <w:szCs w:val="20"/>
        </w:rPr>
      </w:pPr>
      <w:r w:rsidRPr="002F225E">
        <w:rPr>
          <w:rFonts w:ascii="Times New Roman" w:eastAsia="Calibri" w:hAnsi="Times New Roman" w:cs="Times New Roman"/>
          <w:sz w:val="20"/>
          <w:szCs w:val="20"/>
        </w:rPr>
        <w:t>Meet with my colleagues in this unit and exchange ideas with them regularly</w:t>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t>0.82</w:t>
      </w:r>
    </w:p>
    <w:p w:rsidR="002F225E" w:rsidRPr="002F225E" w:rsidRDefault="002F225E" w:rsidP="002F225E">
      <w:pPr>
        <w:widowControl w:val="0"/>
        <w:numPr>
          <w:ilvl w:val="0"/>
          <w:numId w:val="4"/>
        </w:numPr>
        <w:pBdr>
          <w:top w:val="single" w:sz="4" w:space="1" w:color="auto"/>
          <w:bottom w:val="single" w:sz="4" w:space="1" w:color="auto"/>
        </w:pBdr>
        <w:spacing w:after="0" w:line="240" w:lineRule="auto"/>
        <w:ind w:left="714" w:hanging="357"/>
        <w:jc w:val="both"/>
        <w:rPr>
          <w:rFonts w:ascii="Times New Roman" w:eastAsia="Calibri" w:hAnsi="Times New Roman" w:cs="Times New Roman"/>
          <w:sz w:val="20"/>
          <w:szCs w:val="20"/>
        </w:rPr>
      </w:pPr>
      <w:r w:rsidRPr="002F225E">
        <w:rPr>
          <w:rFonts w:ascii="Times New Roman" w:eastAsia="Calibri" w:hAnsi="Times New Roman" w:cs="Times New Roman"/>
          <w:sz w:val="20"/>
          <w:szCs w:val="20"/>
        </w:rPr>
        <w:lastRenderedPageBreak/>
        <w:t>Access my colleagues in this unit and exchange new ideas and developments with them</w:t>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t>0.81</w:t>
      </w:r>
      <w:r w:rsidRPr="002F225E">
        <w:rPr>
          <w:rFonts w:ascii="Times New Roman" w:eastAsia="Calibri" w:hAnsi="Times New Roman" w:cs="Times New Roman"/>
          <w:sz w:val="20"/>
          <w:szCs w:val="20"/>
        </w:rPr>
        <w:tab/>
      </w:r>
    </w:p>
    <w:p w:rsidR="002F225E" w:rsidRPr="002F225E" w:rsidRDefault="002F225E" w:rsidP="002F225E">
      <w:pPr>
        <w:widowControl w:val="0"/>
        <w:numPr>
          <w:ilvl w:val="0"/>
          <w:numId w:val="4"/>
        </w:numPr>
        <w:pBdr>
          <w:top w:val="single" w:sz="4" w:space="1" w:color="auto"/>
          <w:bottom w:val="single" w:sz="4" w:space="1" w:color="auto"/>
        </w:pBdr>
        <w:spacing w:after="0" w:line="240" w:lineRule="auto"/>
        <w:jc w:val="both"/>
        <w:rPr>
          <w:rFonts w:ascii="Times New Roman" w:eastAsia="Calibri" w:hAnsi="Times New Roman" w:cs="Times New Roman"/>
          <w:sz w:val="20"/>
          <w:szCs w:val="20"/>
        </w:rPr>
      </w:pPr>
      <w:r w:rsidRPr="002F225E">
        <w:rPr>
          <w:rFonts w:ascii="Times New Roman" w:eastAsia="Calibri" w:hAnsi="Times New Roman" w:cs="Times New Roman"/>
          <w:sz w:val="20"/>
          <w:szCs w:val="20"/>
        </w:rPr>
        <w:t>Interact with my colleagues in this unit to discuss suggestions and ideas</w:t>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t>0.87</w:t>
      </w:r>
      <w:r w:rsidRPr="002F225E">
        <w:rPr>
          <w:rFonts w:ascii="Times New Roman" w:eastAsia="Calibri" w:hAnsi="Times New Roman" w:cs="Times New Roman"/>
          <w:sz w:val="20"/>
          <w:szCs w:val="20"/>
        </w:rPr>
        <w:tab/>
      </w:r>
    </w:p>
    <w:p w:rsidR="002F225E" w:rsidRPr="002F225E" w:rsidRDefault="002F225E" w:rsidP="002F225E">
      <w:pPr>
        <w:widowControl w:val="0"/>
        <w:numPr>
          <w:ilvl w:val="0"/>
          <w:numId w:val="4"/>
        </w:numPr>
        <w:pBdr>
          <w:top w:val="single" w:sz="4" w:space="1" w:color="auto"/>
          <w:bottom w:val="single" w:sz="4" w:space="1" w:color="auto"/>
        </w:pBdr>
        <w:spacing w:after="0" w:line="240" w:lineRule="auto"/>
        <w:jc w:val="both"/>
        <w:rPr>
          <w:rFonts w:ascii="Times New Roman" w:eastAsia="Calibri" w:hAnsi="Times New Roman" w:cs="Times New Roman"/>
          <w:sz w:val="20"/>
          <w:szCs w:val="20"/>
        </w:rPr>
      </w:pPr>
      <w:r w:rsidRPr="002F225E">
        <w:rPr>
          <w:rFonts w:ascii="Times New Roman" w:eastAsia="Calibri" w:hAnsi="Times New Roman" w:cs="Times New Roman"/>
          <w:sz w:val="20"/>
          <w:szCs w:val="20"/>
        </w:rPr>
        <w:t>Make sure to be available for sharing experiences with my colleagues in this unit</w:t>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t>0.84</w:t>
      </w:r>
    </w:p>
    <w:p w:rsidR="002F225E" w:rsidRPr="002F225E" w:rsidRDefault="002F225E" w:rsidP="002F225E">
      <w:pPr>
        <w:widowControl w:val="0"/>
        <w:pBdr>
          <w:top w:val="single" w:sz="4" w:space="1" w:color="auto"/>
          <w:bottom w:val="single" w:sz="4" w:space="1" w:color="auto"/>
        </w:pBdr>
        <w:spacing w:after="0" w:line="240" w:lineRule="auto"/>
        <w:ind w:left="360"/>
        <w:jc w:val="both"/>
        <w:rPr>
          <w:rFonts w:ascii="Times New Roman" w:eastAsia="Calibri" w:hAnsi="Times New Roman" w:cs="Times New Roman"/>
          <w:sz w:val="20"/>
          <w:szCs w:val="20"/>
        </w:rPr>
      </w:pPr>
      <w:r w:rsidRPr="002F225E">
        <w:rPr>
          <w:rFonts w:ascii="Times New Roman" w:eastAsia="Calibri" w:hAnsi="Times New Roman" w:cs="Times New Roman"/>
          <w:sz w:val="20"/>
          <w:szCs w:val="20"/>
        </w:rPr>
        <w:t>Eigenvalue = 6.23; variance explained = 78.55%</w:t>
      </w:r>
    </w:p>
    <w:p w:rsidR="002F225E" w:rsidRPr="002F225E" w:rsidRDefault="002F225E" w:rsidP="002F225E">
      <w:pPr>
        <w:widowControl w:val="0"/>
        <w:pBdr>
          <w:top w:val="single" w:sz="4" w:space="1" w:color="auto"/>
          <w:bottom w:val="single" w:sz="4" w:space="1" w:color="auto"/>
        </w:pBdr>
        <w:spacing w:after="0" w:line="240" w:lineRule="auto"/>
        <w:ind w:left="720" w:hanging="720"/>
        <w:jc w:val="both"/>
        <w:rPr>
          <w:rFonts w:ascii="Times New Roman" w:eastAsia="Calibri" w:hAnsi="Times New Roman" w:cs="Times New Roman"/>
          <w:sz w:val="20"/>
          <w:szCs w:val="20"/>
        </w:rPr>
      </w:pPr>
      <w:r w:rsidRPr="002F225E">
        <w:rPr>
          <w:rFonts w:ascii="Times New Roman" w:eastAsia="Calibri" w:hAnsi="Times New Roman" w:cs="Times New Roman"/>
          <w:i/>
          <w:sz w:val="20"/>
          <w:szCs w:val="20"/>
        </w:rPr>
        <w:t xml:space="preserve">Unit Innovation Performance </w:t>
      </w:r>
      <w:r w:rsidRPr="002F225E">
        <w:rPr>
          <w:rFonts w:ascii="Times New Roman" w:eastAsia="Calibri" w:hAnsi="Times New Roman" w:cs="Times New Roman"/>
          <w:sz w:val="20"/>
          <w:szCs w:val="20"/>
        </w:rPr>
        <w:t xml:space="preserve">(OECD/Eurostat 2005 and López-Cabrales, </w:t>
      </w:r>
      <w:r w:rsidRPr="002F225E">
        <w:rPr>
          <w:rFonts w:ascii="Times New Roman" w:eastAsia="Calibri" w:hAnsi="Times New Roman" w:cs="Times New Roman"/>
          <w:i/>
          <w:sz w:val="20"/>
          <w:szCs w:val="20"/>
        </w:rPr>
        <w:t>et al</w:t>
      </w:r>
      <w:r w:rsidRPr="002F225E">
        <w:rPr>
          <w:rFonts w:ascii="Times New Roman" w:eastAsia="Calibri" w:hAnsi="Times New Roman" w:cs="Times New Roman"/>
          <w:sz w:val="20"/>
          <w:szCs w:val="20"/>
        </w:rPr>
        <w:t>., 2009</w:t>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t>T1</w:t>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t>T2</w:t>
      </w:r>
    </w:p>
    <w:p w:rsidR="002F225E" w:rsidRPr="002F225E" w:rsidRDefault="002F225E" w:rsidP="002F225E">
      <w:pPr>
        <w:widowControl w:val="0"/>
        <w:numPr>
          <w:ilvl w:val="0"/>
          <w:numId w:val="3"/>
        </w:numPr>
        <w:spacing w:after="0" w:line="240" w:lineRule="auto"/>
        <w:contextualSpacing/>
        <w:jc w:val="both"/>
        <w:rPr>
          <w:rFonts w:ascii="Times New Roman" w:eastAsia="Calibri" w:hAnsi="Times New Roman" w:cs="Times New Roman"/>
          <w:sz w:val="20"/>
          <w:szCs w:val="20"/>
        </w:rPr>
      </w:pPr>
      <w:r w:rsidRPr="002F225E">
        <w:rPr>
          <w:rFonts w:ascii="Times New Roman" w:eastAsia="Calibri" w:hAnsi="Times New Roman" w:cs="Times New Roman"/>
          <w:sz w:val="20"/>
          <w:szCs w:val="20"/>
        </w:rPr>
        <w:t xml:space="preserve">Market introduction of technologically new product (good or service) developed by this unit (totally or in part); </w:t>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t>0.80</w:t>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t>0.81</w:t>
      </w:r>
    </w:p>
    <w:p w:rsidR="002F225E" w:rsidRPr="002F225E" w:rsidRDefault="002F225E" w:rsidP="002F225E">
      <w:pPr>
        <w:widowControl w:val="0"/>
        <w:numPr>
          <w:ilvl w:val="0"/>
          <w:numId w:val="3"/>
        </w:numPr>
        <w:spacing w:after="0" w:line="240" w:lineRule="auto"/>
        <w:contextualSpacing/>
        <w:jc w:val="both"/>
        <w:rPr>
          <w:rFonts w:ascii="Times New Roman" w:eastAsia="Calibri" w:hAnsi="Times New Roman" w:cs="Times New Roman"/>
          <w:sz w:val="20"/>
          <w:szCs w:val="20"/>
        </w:rPr>
      </w:pPr>
      <w:r w:rsidRPr="002F225E">
        <w:rPr>
          <w:rFonts w:ascii="Times New Roman" w:eastAsia="Calibri" w:hAnsi="Times New Roman" w:cs="Times New Roman"/>
          <w:sz w:val="20"/>
          <w:szCs w:val="20"/>
        </w:rPr>
        <w:t>Market introduction of technologically improved product (good or service) developed by this unit (totally or in part);</w:t>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t>0.84</w:t>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t xml:space="preserve">0.85 </w:t>
      </w:r>
    </w:p>
    <w:p w:rsidR="002F225E" w:rsidRPr="002F225E" w:rsidRDefault="002F225E" w:rsidP="002F225E">
      <w:pPr>
        <w:widowControl w:val="0"/>
        <w:numPr>
          <w:ilvl w:val="0"/>
          <w:numId w:val="3"/>
        </w:numPr>
        <w:spacing w:after="0" w:line="240" w:lineRule="auto"/>
        <w:contextualSpacing/>
        <w:jc w:val="both"/>
        <w:rPr>
          <w:rFonts w:ascii="Times New Roman" w:eastAsia="Calibri" w:hAnsi="Times New Roman" w:cs="Times New Roman"/>
          <w:i/>
          <w:sz w:val="20"/>
          <w:szCs w:val="20"/>
        </w:rPr>
      </w:pPr>
      <w:r w:rsidRPr="002F225E">
        <w:rPr>
          <w:rFonts w:ascii="Times New Roman" w:eastAsia="Calibri" w:hAnsi="Times New Roman" w:cs="Times New Roman"/>
          <w:i/>
          <w:sz w:val="20"/>
          <w:szCs w:val="20"/>
        </w:rPr>
        <w:t xml:space="preserve">Extensions of existing product (good or service) lines (that do not only entail changes to aesthetic aspects); </w:t>
      </w:r>
      <w:r w:rsidRPr="002F225E">
        <w:rPr>
          <w:rFonts w:ascii="Times New Roman" w:eastAsia="Calibri" w:hAnsi="Times New Roman" w:cs="Times New Roman"/>
          <w:i/>
          <w:sz w:val="20"/>
          <w:szCs w:val="20"/>
        </w:rPr>
        <w:tab/>
      </w:r>
      <w:r w:rsidRPr="002F225E">
        <w:rPr>
          <w:rFonts w:ascii="Times New Roman" w:eastAsia="Calibri" w:hAnsi="Times New Roman" w:cs="Times New Roman"/>
          <w:i/>
          <w:sz w:val="20"/>
          <w:szCs w:val="20"/>
        </w:rPr>
        <w:tab/>
      </w:r>
      <w:r w:rsidRPr="002F225E">
        <w:rPr>
          <w:rFonts w:ascii="Times New Roman" w:eastAsia="Calibri" w:hAnsi="Times New Roman" w:cs="Times New Roman"/>
          <w:i/>
          <w:sz w:val="20"/>
          <w:szCs w:val="20"/>
        </w:rPr>
        <w:tab/>
        <w:t>0.35</w:t>
      </w:r>
      <w:r w:rsidRPr="002F225E">
        <w:rPr>
          <w:rFonts w:ascii="Times New Roman" w:eastAsia="Calibri" w:hAnsi="Times New Roman" w:cs="Times New Roman"/>
          <w:i/>
          <w:sz w:val="20"/>
          <w:szCs w:val="20"/>
        </w:rPr>
        <w:tab/>
      </w:r>
      <w:r w:rsidRPr="002F225E">
        <w:rPr>
          <w:rFonts w:ascii="Times New Roman" w:eastAsia="Calibri" w:hAnsi="Times New Roman" w:cs="Times New Roman"/>
          <w:i/>
          <w:sz w:val="20"/>
          <w:szCs w:val="20"/>
        </w:rPr>
        <w:tab/>
        <w:t>0.36</w:t>
      </w:r>
    </w:p>
    <w:p w:rsidR="002F225E" w:rsidRPr="002F225E" w:rsidRDefault="002F225E" w:rsidP="002F225E">
      <w:pPr>
        <w:widowControl w:val="0"/>
        <w:numPr>
          <w:ilvl w:val="0"/>
          <w:numId w:val="3"/>
        </w:numPr>
        <w:spacing w:after="0" w:line="240" w:lineRule="auto"/>
        <w:contextualSpacing/>
        <w:jc w:val="both"/>
        <w:rPr>
          <w:rFonts w:ascii="Times New Roman" w:eastAsia="Calibri" w:hAnsi="Times New Roman" w:cs="Times New Roman"/>
          <w:i/>
          <w:sz w:val="20"/>
          <w:szCs w:val="20"/>
        </w:rPr>
      </w:pPr>
      <w:r w:rsidRPr="002F225E">
        <w:rPr>
          <w:rFonts w:ascii="Times New Roman" w:eastAsia="Calibri" w:hAnsi="Times New Roman" w:cs="Times New Roman"/>
          <w:i/>
          <w:sz w:val="20"/>
          <w:szCs w:val="20"/>
        </w:rPr>
        <w:t xml:space="preserve">Changes introduced to existing product (good or service), entailing significant improvement; </w:t>
      </w:r>
      <w:r w:rsidRPr="002F225E">
        <w:rPr>
          <w:rFonts w:ascii="Times New Roman" w:eastAsia="Calibri" w:hAnsi="Times New Roman" w:cs="Times New Roman"/>
          <w:i/>
          <w:sz w:val="20"/>
          <w:szCs w:val="20"/>
        </w:rPr>
        <w:tab/>
      </w:r>
      <w:r w:rsidRPr="002F225E">
        <w:rPr>
          <w:rFonts w:ascii="Times New Roman" w:eastAsia="Calibri" w:hAnsi="Times New Roman" w:cs="Times New Roman"/>
          <w:i/>
          <w:sz w:val="20"/>
          <w:szCs w:val="20"/>
        </w:rPr>
        <w:tab/>
      </w:r>
      <w:r w:rsidRPr="002F225E">
        <w:rPr>
          <w:rFonts w:ascii="Times New Roman" w:eastAsia="Calibri" w:hAnsi="Times New Roman" w:cs="Times New Roman"/>
          <w:i/>
          <w:sz w:val="20"/>
          <w:szCs w:val="20"/>
        </w:rPr>
        <w:tab/>
      </w:r>
      <w:r w:rsidRPr="002F225E">
        <w:rPr>
          <w:rFonts w:ascii="Times New Roman" w:eastAsia="Calibri" w:hAnsi="Times New Roman" w:cs="Times New Roman"/>
          <w:i/>
          <w:sz w:val="20"/>
          <w:szCs w:val="20"/>
        </w:rPr>
        <w:tab/>
      </w:r>
      <w:r w:rsidRPr="002F225E">
        <w:rPr>
          <w:rFonts w:ascii="Times New Roman" w:eastAsia="Calibri" w:hAnsi="Times New Roman" w:cs="Times New Roman"/>
          <w:i/>
          <w:sz w:val="20"/>
          <w:szCs w:val="20"/>
        </w:rPr>
        <w:tab/>
        <w:t>0.31</w:t>
      </w:r>
      <w:r w:rsidRPr="002F225E">
        <w:rPr>
          <w:rFonts w:ascii="Times New Roman" w:eastAsia="Calibri" w:hAnsi="Times New Roman" w:cs="Times New Roman"/>
          <w:i/>
          <w:sz w:val="20"/>
          <w:szCs w:val="20"/>
        </w:rPr>
        <w:tab/>
      </w:r>
      <w:r w:rsidRPr="002F225E">
        <w:rPr>
          <w:rFonts w:ascii="Times New Roman" w:eastAsia="Calibri" w:hAnsi="Times New Roman" w:cs="Times New Roman"/>
          <w:i/>
          <w:sz w:val="20"/>
          <w:szCs w:val="20"/>
        </w:rPr>
        <w:tab/>
        <w:t>0.32</w:t>
      </w:r>
    </w:p>
    <w:p w:rsidR="002F225E" w:rsidRPr="002F225E" w:rsidRDefault="002F225E" w:rsidP="002F225E">
      <w:pPr>
        <w:widowControl w:val="0"/>
        <w:numPr>
          <w:ilvl w:val="0"/>
          <w:numId w:val="3"/>
        </w:numPr>
        <w:spacing w:after="0" w:line="240" w:lineRule="auto"/>
        <w:contextualSpacing/>
        <w:jc w:val="both"/>
        <w:rPr>
          <w:rFonts w:ascii="Times New Roman" w:eastAsia="Calibri" w:hAnsi="Times New Roman" w:cs="Times New Roman"/>
          <w:sz w:val="20"/>
          <w:szCs w:val="20"/>
        </w:rPr>
      </w:pPr>
      <w:r w:rsidRPr="002F225E">
        <w:rPr>
          <w:rFonts w:ascii="Times New Roman" w:eastAsia="Calibri" w:hAnsi="Times New Roman" w:cs="Times New Roman"/>
          <w:sz w:val="20"/>
          <w:szCs w:val="20"/>
        </w:rPr>
        <w:t xml:space="preserve">Development of new lines/ranges of product (good or service); </w:t>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t>0.86</w:t>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t>0.87</w:t>
      </w:r>
    </w:p>
    <w:p w:rsidR="002F225E" w:rsidRPr="002F225E" w:rsidRDefault="002F225E" w:rsidP="002F225E">
      <w:pPr>
        <w:widowControl w:val="0"/>
        <w:numPr>
          <w:ilvl w:val="0"/>
          <w:numId w:val="3"/>
        </w:numPr>
        <w:spacing w:after="0" w:line="240" w:lineRule="auto"/>
        <w:contextualSpacing/>
        <w:jc w:val="both"/>
        <w:rPr>
          <w:rFonts w:ascii="Times New Roman" w:eastAsia="Calibri" w:hAnsi="Times New Roman" w:cs="Times New Roman"/>
          <w:sz w:val="20"/>
          <w:szCs w:val="20"/>
        </w:rPr>
      </w:pPr>
      <w:r w:rsidRPr="002F225E">
        <w:rPr>
          <w:rFonts w:ascii="Times New Roman" w:eastAsia="Calibri" w:hAnsi="Times New Roman" w:cs="Times New Roman"/>
          <w:sz w:val="20"/>
          <w:szCs w:val="20"/>
        </w:rPr>
        <w:t>Frequency of replacement of old product (good or service) by others with important changes;</w:t>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t>0.88</w:t>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t>0.89</w:t>
      </w:r>
    </w:p>
    <w:p w:rsidR="002F225E" w:rsidRPr="002F225E" w:rsidRDefault="002F225E" w:rsidP="002F225E">
      <w:pPr>
        <w:widowControl w:val="0"/>
        <w:numPr>
          <w:ilvl w:val="0"/>
          <w:numId w:val="3"/>
        </w:numPr>
        <w:spacing w:after="0" w:line="240" w:lineRule="auto"/>
        <w:contextualSpacing/>
        <w:jc w:val="both"/>
        <w:rPr>
          <w:rFonts w:ascii="Times New Roman" w:eastAsia="Calibri" w:hAnsi="Times New Roman" w:cs="Times New Roman"/>
          <w:sz w:val="20"/>
          <w:szCs w:val="20"/>
        </w:rPr>
      </w:pPr>
      <w:r w:rsidRPr="002F225E">
        <w:rPr>
          <w:rFonts w:ascii="Times New Roman" w:eastAsia="Calibri" w:hAnsi="Times New Roman" w:cs="Times New Roman"/>
          <w:sz w:val="20"/>
          <w:szCs w:val="20"/>
        </w:rPr>
        <w:t xml:space="preserve">Proportion of technologically new or improved product (good or service) in the turnover of the company; </w:t>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t>0.83</w:t>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t>0.83</w:t>
      </w:r>
    </w:p>
    <w:p w:rsidR="002F225E" w:rsidRPr="002F225E" w:rsidRDefault="002F225E" w:rsidP="002F225E">
      <w:pPr>
        <w:widowControl w:val="0"/>
        <w:numPr>
          <w:ilvl w:val="0"/>
          <w:numId w:val="3"/>
        </w:numPr>
        <w:pBdr>
          <w:bottom w:val="single" w:sz="4" w:space="1" w:color="auto"/>
        </w:pBdr>
        <w:spacing w:after="0" w:line="240" w:lineRule="auto"/>
        <w:contextualSpacing/>
        <w:jc w:val="both"/>
        <w:rPr>
          <w:rFonts w:ascii="Times New Roman" w:eastAsia="Calibri" w:hAnsi="Times New Roman" w:cs="Times New Roman"/>
          <w:sz w:val="20"/>
          <w:szCs w:val="20"/>
        </w:rPr>
      </w:pPr>
      <w:r w:rsidRPr="002F225E">
        <w:rPr>
          <w:rFonts w:ascii="Times New Roman" w:eastAsia="Calibri" w:hAnsi="Times New Roman" w:cs="Times New Roman"/>
          <w:sz w:val="20"/>
          <w:szCs w:val="20"/>
        </w:rPr>
        <w:t xml:space="preserve">Product (good or service) innovation performed by the unit.  </w:t>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t>0.86</w:t>
      </w:r>
      <w:r w:rsidRPr="002F225E">
        <w:rPr>
          <w:rFonts w:ascii="Times New Roman" w:eastAsia="Calibri" w:hAnsi="Times New Roman" w:cs="Times New Roman"/>
          <w:sz w:val="20"/>
          <w:szCs w:val="20"/>
        </w:rPr>
        <w:tab/>
      </w:r>
      <w:r w:rsidRPr="002F225E">
        <w:rPr>
          <w:rFonts w:ascii="Times New Roman" w:eastAsia="Calibri" w:hAnsi="Times New Roman" w:cs="Times New Roman"/>
          <w:sz w:val="20"/>
          <w:szCs w:val="20"/>
        </w:rPr>
        <w:tab/>
        <w:t>0.88</w:t>
      </w:r>
    </w:p>
    <w:p w:rsidR="002F225E" w:rsidRPr="002F225E" w:rsidRDefault="002F225E" w:rsidP="002F225E">
      <w:pPr>
        <w:pBdr>
          <w:bottom w:val="single" w:sz="4" w:space="1" w:color="auto"/>
        </w:pBdr>
        <w:spacing w:after="0" w:line="240" w:lineRule="auto"/>
        <w:ind w:left="360"/>
        <w:contextualSpacing/>
        <w:jc w:val="both"/>
        <w:rPr>
          <w:rFonts w:ascii="Times New Roman" w:eastAsia="Calibri" w:hAnsi="Times New Roman" w:cs="Times New Roman"/>
          <w:sz w:val="20"/>
          <w:szCs w:val="20"/>
        </w:rPr>
      </w:pPr>
      <w:r w:rsidRPr="002F225E">
        <w:rPr>
          <w:rFonts w:ascii="Times New Roman" w:eastAsia="Calibri" w:hAnsi="Times New Roman" w:cs="Times New Roman"/>
          <w:sz w:val="20"/>
          <w:szCs w:val="20"/>
        </w:rPr>
        <w:t>Eigenvalue T1 = 5.91; variance explained = 73.29%; Eigenvalue T2 = 5.93; variance explained = 73.44%</w:t>
      </w:r>
    </w:p>
    <w:p w:rsidR="002F225E" w:rsidRPr="002F225E" w:rsidRDefault="002F225E" w:rsidP="002F225E">
      <w:pPr>
        <w:widowControl w:val="0"/>
        <w:spacing w:after="0" w:line="240" w:lineRule="auto"/>
        <w:jc w:val="both"/>
        <w:rPr>
          <w:rFonts w:ascii="Times New Roman" w:eastAsia="Calibri" w:hAnsi="Times New Roman" w:cs="Times New Roman"/>
          <w:sz w:val="20"/>
          <w:szCs w:val="20"/>
        </w:rPr>
      </w:pPr>
    </w:p>
    <w:p w:rsidR="002F225E" w:rsidRPr="002F225E" w:rsidRDefault="002F225E" w:rsidP="002F225E">
      <w:pPr>
        <w:widowControl w:val="0"/>
        <w:spacing w:after="0" w:line="240" w:lineRule="auto"/>
        <w:jc w:val="both"/>
        <w:rPr>
          <w:rFonts w:ascii="Times New Roman" w:eastAsia="Calibri" w:hAnsi="Times New Roman" w:cs="Times New Roman"/>
          <w:sz w:val="20"/>
          <w:szCs w:val="20"/>
        </w:rPr>
      </w:pPr>
      <w:r w:rsidRPr="002F225E">
        <w:rPr>
          <w:rFonts w:ascii="Times New Roman" w:eastAsia="Calibri" w:hAnsi="Times New Roman" w:cs="Times New Roman"/>
          <w:sz w:val="20"/>
          <w:szCs w:val="20"/>
        </w:rPr>
        <w:t>Note: Items 3 and 4 were deleted due to low factor loadings.</w:t>
      </w:r>
    </w:p>
    <w:p w:rsidR="002F225E" w:rsidRPr="002F225E" w:rsidRDefault="002F225E" w:rsidP="002F225E">
      <w:pPr>
        <w:spacing w:after="160" w:line="259" w:lineRule="auto"/>
        <w:rPr>
          <w:rFonts w:ascii="Times New Roman" w:eastAsia="Calibri" w:hAnsi="Times New Roman" w:cs="Times New Roman"/>
          <w:b/>
          <w:sz w:val="24"/>
          <w:lang w:val="en-IE"/>
        </w:rPr>
      </w:pPr>
      <w:r w:rsidRPr="002F225E">
        <w:rPr>
          <w:rFonts w:ascii="Times New Roman" w:eastAsia="Calibri" w:hAnsi="Times New Roman" w:cs="Times New Roman"/>
          <w:b/>
          <w:sz w:val="24"/>
          <w:lang w:val="en-IE"/>
        </w:rPr>
        <w:br w:type="page"/>
      </w:r>
    </w:p>
    <w:p w:rsidR="002F225E" w:rsidRDefault="002F225E" w:rsidP="002F225E">
      <w:pPr>
        <w:jc w:val="center"/>
        <w:rPr>
          <w:rFonts w:ascii="Times New Roman" w:eastAsia="Calibri" w:hAnsi="Times New Roman" w:cs="Times New Roman"/>
          <w:b/>
          <w:sz w:val="24"/>
          <w:szCs w:val="24"/>
        </w:rPr>
      </w:pPr>
      <w:r w:rsidRPr="002F225E">
        <w:rPr>
          <w:rFonts w:ascii="Times New Roman" w:eastAsia="Calibri" w:hAnsi="Times New Roman" w:cs="Times New Roman"/>
          <w:b/>
          <w:sz w:val="24"/>
          <w:szCs w:val="24"/>
        </w:rPr>
        <w:lastRenderedPageBreak/>
        <w:t>Appendix 2</w:t>
      </w:r>
    </w:p>
    <w:p w:rsidR="002F225E" w:rsidRPr="002F225E" w:rsidRDefault="002F225E" w:rsidP="002F225E">
      <w:pPr>
        <w:jc w:val="center"/>
        <w:rPr>
          <w:rFonts w:ascii="Times New Roman" w:eastAsia="Calibri" w:hAnsi="Times New Roman" w:cs="Times New Roman"/>
          <w:b/>
          <w:sz w:val="24"/>
          <w:szCs w:val="24"/>
        </w:rPr>
      </w:pPr>
    </w:p>
    <w:p w:rsidR="002F225E" w:rsidRPr="002F225E" w:rsidRDefault="002F225E" w:rsidP="002F225E">
      <w:pPr>
        <w:spacing w:line="480" w:lineRule="auto"/>
        <w:rPr>
          <w:rFonts w:ascii="Times New Roman" w:eastAsia="Calibri" w:hAnsi="Times New Roman" w:cs="Times New Roman"/>
          <w:sz w:val="24"/>
          <w:szCs w:val="24"/>
        </w:rPr>
      </w:pPr>
      <w:r>
        <w:rPr>
          <w:rFonts w:ascii="Times New Roman" w:eastAsia="Calibri" w:hAnsi="Times New Roman" w:cs="Times New Roman"/>
          <w:sz w:val="24"/>
          <w:lang w:val="en-IE"/>
        </w:rPr>
        <w:t>This technical a</w:t>
      </w:r>
      <w:r w:rsidRPr="002F225E">
        <w:rPr>
          <w:rFonts w:ascii="Times New Roman" w:eastAsia="Calibri" w:hAnsi="Times New Roman" w:cs="Times New Roman"/>
          <w:sz w:val="24"/>
          <w:lang w:val="en-IE"/>
        </w:rPr>
        <w:t>ppendix reports on tes</w:t>
      </w:r>
      <w:r>
        <w:rPr>
          <w:rFonts w:ascii="Times New Roman" w:eastAsia="Calibri" w:hAnsi="Times New Roman" w:cs="Times New Roman"/>
          <w:sz w:val="24"/>
          <w:lang w:val="en-IE"/>
        </w:rPr>
        <w:t>ts conducted for: (a) Sample Representativeness; (b) Construct Validity and Model Fit;</w:t>
      </w:r>
      <w:r w:rsidRPr="002F225E">
        <w:rPr>
          <w:rFonts w:ascii="Times New Roman" w:eastAsia="Calibri" w:hAnsi="Times New Roman" w:cs="Times New Roman"/>
          <w:sz w:val="24"/>
          <w:lang w:val="en-IE"/>
        </w:rPr>
        <w:t xml:space="preserve"> </w:t>
      </w:r>
      <w:r>
        <w:rPr>
          <w:rFonts w:ascii="Times New Roman" w:eastAsia="Calibri" w:hAnsi="Times New Roman" w:cs="Times New Roman"/>
          <w:sz w:val="24"/>
          <w:lang w:val="en-IE"/>
        </w:rPr>
        <w:t>(c) Data D</w:t>
      </w:r>
      <w:r w:rsidRPr="002F225E">
        <w:rPr>
          <w:rFonts w:ascii="Times New Roman" w:eastAsia="Calibri" w:hAnsi="Times New Roman" w:cs="Times New Roman"/>
          <w:sz w:val="24"/>
          <w:lang w:val="en-IE"/>
        </w:rPr>
        <w:t>uality</w:t>
      </w:r>
      <w:r>
        <w:rPr>
          <w:rFonts w:ascii="Times New Roman" w:eastAsia="Calibri" w:hAnsi="Times New Roman" w:cs="Times New Roman"/>
          <w:sz w:val="24"/>
          <w:lang w:val="en-IE"/>
        </w:rPr>
        <w:t xml:space="preserve"> Checks;</w:t>
      </w:r>
      <w:r w:rsidRPr="002F225E">
        <w:rPr>
          <w:rFonts w:ascii="Times New Roman" w:eastAsia="Calibri" w:hAnsi="Times New Roman" w:cs="Times New Roman"/>
          <w:sz w:val="24"/>
          <w:lang w:val="en-IE"/>
        </w:rPr>
        <w:t xml:space="preserve"> and </w:t>
      </w:r>
      <w:r>
        <w:rPr>
          <w:rFonts w:ascii="Times New Roman" w:eastAsia="Calibri" w:hAnsi="Times New Roman" w:cs="Times New Roman"/>
          <w:sz w:val="24"/>
          <w:lang w:val="en-IE"/>
        </w:rPr>
        <w:t>(d) Data Aggregation</w:t>
      </w:r>
      <w:r w:rsidRPr="002F225E">
        <w:rPr>
          <w:rFonts w:ascii="Times New Roman" w:eastAsia="Calibri" w:hAnsi="Times New Roman" w:cs="Times New Roman"/>
          <w:sz w:val="24"/>
          <w:lang w:val="en-IE"/>
        </w:rPr>
        <w:t>.</w:t>
      </w:r>
    </w:p>
    <w:p w:rsidR="002F225E" w:rsidRPr="002F225E" w:rsidRDefault="002F225E" w:rsidP="002F225E">
      <w:pPr>
        <w:widowControl w:val="0"/>
        <w:spacing w:after="0" w:line="360" w:lineRule="auto"/>
        <w:jc w:val="both"/>
        <w:rPr>
          <w:rFonts w:ascii="Times New Roman" w:eastAsia="Calibri" w:hAnsi="Times New Roman" w:cs="Times New Roman"/>
          <w:b/>
          <w:sz w:val="24"/>
          <w:szCs w:val="24"/>
          <w:lang w:val="en-IE"/>
        </w:rPr>
      </w:pPr>
      <w:r w:rsidRPr="002F225E">
        <w:rPr>
          <w:rFonts w:ascii="Times New Roman" w:eastAsia="Calibri" w:hAnsi="Times New Roman" w:cs="Times New Roman"/>
          <w:b/>
          <w:sz w:val="24"/>
          <w:szCs w:val="24"/>
          <w:lang w:val="en-IE"/>
        </w:rPr>
        <w:t>(a) Sample Representativeness</w:t>
      </w:r>
    </w:p>
    <w:p w:rsidR="002F225E" w:rsidRPr="002F225E" w:rsidRDefault="002F225E" w:rsidP="002F225E">
      <w:pPr>
        <w:widowControl w:val="0"/>
        <w:spacing w:after="0" w:line="480" w:lineRule="auto"/>
        <w:ind w:firstLine="720"/>
        <w:jc w:val="both"/>
        <w:rPr>
          <w:rFonts w:ascii="Times New Roman" w:eastAsia="Calibri" w:hAnsi="Times New Roman" w:cs="Times New Roman"/>
          <w:sz w:val="24"/>
          <w:szCs w:val="24"/>
          <w:lang w:val="en-IE"/>
        </w:rPr>
      </w:pPr>
      <w:r w:rsidRPr="002F225E">
        <w:rPr>
          <w:rFonts w:ascii="Times New Roman" w:eastAsia="Calibri" w:hAnsi="Times New Roman" w:cs="Times New Roman"/>
          <w:sz w:val="24"/>
          <w:szCs w:val="24"/>
          <w:lang w:val="en-IE"/>
        </w:rPr>
        <w:t xml:space="preserve">We conducted several tests to check the representativeness of our sample. We assessed response bias, utilising the GRS database to assess differences in net sales, employment levels and firm age between responding and non-responding firms for both Time 1 and Time 2. </w:t>
      </w:r>
      <w:r w:rsidRPr="002F225E">
        <w:rPr>
          <w:rFonts w:ascii="Times New Roman" w:eastAsia="Calibri" w:hAnsi="Times New Roman" w:cs="Times New Roman"/>
          <w:sz w:val="24"/>
          <w:szCs w:val="24"/>
        </w:rPr>
        <w:t>The Kolmogorov-Smirnov test (Kleinbaum, Kupper</w:t>
      </w:r>
      <w:del w:id="1" w:author="Maura" w:date="2019-10-28T14:36:00Z">
        <w:r w:rsidRPr="002F225E" w:rsidDel="001D6971">
          <w:rPr>
            <w:rFonts w:ascii="Times New Roman" w:eastAsia="Calibri" w:hAnsi="Times New Roman" w:cs="Times New Roman"/>
            <w:sz w:val="24"/>
            <w:szCs w:val="24"/>
          </w:rPr>
          <w:delText>,</w:delText>
        </w:r>
      </w:del>
      <w:r w:rsidRPr="002F225E">
        <w:rPr>
          <w:rFonts w:ascii="Times New Roman" w:eastAsia="Calibri" w:hAnsi="Times New Roman" w:cs="Times New Roman"/>
          <w:sz w:val="24"/>
          <w:szCs w:val="24"/>
        </w:rPr>
        <w:t xml:space="preserve"> &amp; Muller, 1988) showed no significant differences in any of these variables in either time period </w:t>
      </w:r>
      <w:r w:rsidRPr="002F225E">
        <w:rPr>
          <w:rFonts w:ascii="Times New Roman" w:eastAsia="Calibri" w:hAnsi="Times New Roman" w:cs="Times New Roman"/>
          <w:sz w:val="24"/>
          <w:szCs w:val="24"/>
        </w:rPr>
        <w:lastRenderedPageBreak/>
        <w:t xml:space="preserve">(at the </w:t>
      </w:r>
      <w:r w:rsidRPr="002F225E">
        <w:rPr>
          <w:rFonts w:ascii="Times New Roman" w:eastAsia="Calibri" w:hAnsi="Times New Roman" w:cs="Times New Roman"/>
          <w:i/>
          <w:sz w:val="24"/>
          <w:szCs w:val="24"/>
        </w:rPr>
        <w:t>p</w:t>
      </w:r>
      <w:r w:rsidRPr="002F225E">
        <w:rPr>
          <w:rFonts w:ascii="Times New Roman" w:eastAsia="Calibri" w:hAnsi="Times New Roman" w:cs="Times New Roman"/>
          <w:sz w:val="24"/>
          <w:szCs w:val="24"/>
        </w:rPr>
        <w:t>&lt;0.10 level).</w:t>
      </w:r>
      <w:r w:rsidRPr="002F225E">
        <w:rPr>
          <w:rFonts w:ascii="Times New Roman" w:eastAsia="Calibri" w:hAnsi="Times New Roman" w:cs="Times New Roman"/>
          <w:sz w:val="24"/>
          <w:szCs w:val="24"/>
          <w:lang w:val="en-IE"/>
        </w:rPr>
        <w:t xml:space="preserve"> We also computed a two-stage Heckman Test to investigate response bias. No significant biases were found. Given that we used self-report measures of unit innovation performance, we were able to cross-validate the unit leaders’ responses on innovation with just over half of the units that had an R&amp;D specialist. We found no statistically significant differences within these units between the unit leaders and R&amp;D specialists’ responses on the innovation items (at the </w:t>
      </w:r>
      <w:r w:rsidRPr="002F225E">
        <w:rPr>
          <w:rFonts w:ascii="Times New Roman" w:eastAsia="Calibri" w:hAnsi="Times New Roman" w:cs="Times New Roman"/>
          <w:i/>
          <w:sz w:val="24"/>
          <w:szCs w:val="24"/>
          <w:lang w:val="en-IE"/>
        </w:rPr>
        <w:t>p</w:t>
      </w:r>
      <w:r w:rsidRPr="002F225E">
        <w:rPr>
          <w:rFonts w:ascii="Times New Roman" w:eastAsia="Calibri" w:hAnsi="Times New Roman" w:cs="Times New Roman"/>
          <w:sz w:val="24"/>
          <w:szCs w:val="24"/>
          <w:lang w:val="en-IE"/>
        </w:rPr>
        <w:t>&lt;0.10 level).</w:t>
      </w:r>
    </w:p>
    <w:p w:rsidR="002F225E" w:rsidRPr="002F225E" w:rsidRDefault="002F225E" w:rsidP="002F225E">
      <w:pPr>
        <w:widowControl w:val="0"/>
        <w:spacing w:after="0" w:line="480" w:lineRule="auto"/>
        <w:jc w:val="both"/>
        <w:rPr>
          <w:rFonts w:ascii="Times New Roman" w:eastAsia="Calibri" w:hAnsi="Times New Roman" w:cs="Times New Roman"/>
          <w:b/>
          <w:sz w:val="24"/>
          <w:szCs w:val="24"/>
          <w:lang w:val="en-IE"/>
        </w:rPr>
      </w:pPr>
      <w:r w:rsidRPr="002F225E">
        <w:rPr>
          <w:rFonts w:ascii="Times New Roman" w:eastAsia="Calibri" w:hAnsi="Times New Roman" w:cs="Times New Roman"/>
          <w:b/>
          <w:sz w:val="24"/>
          <w:szCs w:val="24"/>
          <w:lang w:val="en-IE"/>
        </w:rPr>
        <w:t>(b) Construct Validity and Model Fit</w:t>
      </w:r>
    </w:p>
    <w:p w:rsidR="002F225E" w:rsidRPr="002F225E" w:rsidRDefault="002F225E" w:rsidP="002F225E">
      <w:pPr>
        <w:widowControl w:val="0"/>
        <w:spacing w:after="0" w:line="480" w:lineRule="auto"/>
        <w:ind w:firstLine="720"/>
        <w:jc w:val="both"/>
        <w:rPr>
          <w:rFonts w:ascii="Times New Roman" w:eastAsia="Calibri" w:hAnsi="Times New Roman" w:cs="Times New Roman"/>
          <w:sz w:val="24"/>
          <w:lang w:val="en-IE"/>
        </w:rPr>
      </w:pPr>
      <w:r w:rsidRPr="002F225E">
        <w:rPr>
          <w:rFonts w:ascii="Times New Roman" w:eastAsia="Calibri" w:hAnsi="Times New Roman" w:cs="Times New Roman"/>
          <w:sz w:val="24"/>
          <w:lang w:val="en-IE"/>
        </w:rPr>
        <w:t xml:space="preserve">We used confirmatory factor analysis (CFA) to establish construct validity (Table A2.1). Model fit was evaluated using a number of criteria: The </w:t>
      </w:r>
      <w:r w:rsidRPr="002F225E">
        <w:rPr>
          <w:rFonts w:ascii="Times New Roman" w:eastAsia="Calibri" w:hAnsi="Times New Roman" w:cs="Times New Roman"/>
          <w:i/>
          <w:sz w:val="24"/>
          <w:lang w:val="en-IE"/>
        </w:rPr>
        <w:t>X</w:t>
      </w:r>
      <w:r w:rsidRPr="002F225E">
        <w:rPr>
          <w:rFonts w:ascii="Times New Roman" w:eastAsia="Calibri" w:hAnsi="Times New Roman" w:cs="Times New Roman"/>
          <w:i/>
          <w:sz w:val="24"/>
          <w:vertAlign w:val="superscript"/>
          <w:lang w:val="en-IE"/>
        </w:rPr>
        <w:t>2</w:t>
      </w:r>
      <w:r w:rsidRPr="002F225E">
        <w:rPr>
          <w:rFonts w:ascii="Times New Roman" w:eastAsia="Calibri" w:hAnsi="Times New Roman" w:cs="Times New Roman"/>
          <w:sz w:val="24"/>
          <w:lang w:val="en-IE"/>
        </w:rPr>
        <w:t xml:space="preserve"> statistic and its degrees of freedom, the robust root mean square error of approximation </w:t>
      </w:r>
      <w:r w:rsidRPr="002F225E">
        <w:rPr>
          <w:rFonts w:ascii="Times New Roman" w:eastAsia="Calibri" w:hAnsi="Times New Roman" w:cs="Times New Roman"/>
          <w:sz w:val="24"/>
          <w:lang w:val="en-IE"/>
        </w:rPr>
        <w:lastRenderedPageBreak/>
        <w:t xml:space="preserve">(RMSEA) (90% CI), the robust comparative fit index (CFI) and the robust Tucker-Lewis index (TLI). Values of CFI </w:t>
      </w:r>
      <w:r w:rsidRPr="002F225E">
        <w:rPr>
          <w:rFonts w:ascii="Times New Roman" w:eastAsia="Calibri" w:hAnsi="Times New Roman" w:cs="Times New Roman"/>
          <w:sz w:val="24"/>
          <w:lang w:val="en-IE"/>
        </w:rPr>
        <w:sym w:font="Symbol" w:char="F0B3"/>
      </w:r>
      <w:r w:rsidRPr="002F225E">
        <w:rPr>
          <w:rFonts w:ascii="Times New Roman" w:eastAsia="Calibri" w:hAnsi="Times New Roman" w:cs="Times New Roman"/>
          <w:sz w:val="24"/>
          <w:lang w:val="en-IE"/>
        </w:rPr>
        <w:t xml:space="preserve">.90, TLI </w:t>
      </w:r>
      <w:r w:rsidRPr="002F225E">
        <w:rPr>
          <w:rFonts w:ascii="Times New Roman" w:eastAsia="Calibri" w:hAnsi="Times New Roman" w:cs="Times New Roman"/>
          <w:sz w:val="24"/>
          <w:lang w:val="en-IE"/>
        </w:rPr>
        <w:sym w:font="Symbol" w:char="F0B3"/>
      </w:r>
      <w:r w:rsidRPr="002F225E">
        <w:rPr>
          <w:rFonts w:ascii="Times New Roman" w:eastAsia="Calibri" w:hAnsi="Times New Roman" w:cs="Times New Roman"/>
          <w:sz w:val="24"/>
          <w:lang w:val="en-IE"/>
        </w:rPr>
        <w:t xml:space="preserve"> .90 and RMSEA </w:t>
      </w:r>
      <w:r w:rsidRPr="002F225E">
        <w:rPr>
          <w:rFonts w:ascii="Times New Roman" w:eastAsia="Calibri" w:hAnsi="Times New Roman" w:cs="Times New Roman"/>
          <w:sz w:val="24"/>
          <w:lang w:val="en-IE"/>
        </w:rPr>
        <w:sym w:font="Symbol" w:char="F0A3"/>
      </w:r>
      <w:r w:rsidRPr="002F225E">
        <w:rPr>
          <w:rFonts w:ascii="Times New Roman" w:eastAsia="Calibri" w:hAnsi="Times New Roman" w:cs="Times New Roman"/>
          <w:sz w:val="24"/>
          <w:lang w:val="en-IE"/>
        </w:rPr>
        <w:t xml:space="preserve"> .10 indicate an acceptable fit of the research model with the data, while values of CFI </w:t>
      </w:r>
      <w:r w:rsidRPr="002F225E">
        <w:rPr>
          <w:rFonts w:ascii="Times New Roman" w:eastAsia="Calibri" w:hAnsi="Times New Roman" w:cs="Times New Roman"/>
          <w:sz w:val="24"/>
          <w:lang w:val="en-IE"/>
        </w:rPr>
        <w:sym w:font="Symbol" w:char="F0B3"/>
      </w:r>
      <w:r w:rsidRPr="002F225E">
        <w:rPr>
          <w:rFonts w:ascii="Times New Roman" w:eastAsia="Calibri" w:hAnsi="Times New Roman" w:cs="Times New Roman"/>
          <w:sz w:val="24"/>
          <w:lang w:val="en-IE"/>
        </w:rPr>
        <w:t xml:space="preserve">.95, TLI </w:t>
      </w:r>
      <w:r w:rsidRPr="002F225E">
        <w:rPr>
          <w:rFonts w:ascii="Times New Roman" w:eastAsia="Calibri" w:hAnsi="Times New Roman" w:cs="Times New Roman"/>
          <w:sz w:val="24"/>
          <w:lang w:val="en-IE"/>
        </w:rPr>
        <w:sym w:font="Symbol" w:char="F0B3"/>
      </w:r>
      <w:r w:rsidRPr="002F225E">
        <w:rPr>
          <w:rFonts w:ascii="Times New Roman" w:eastAsia="Calibri" w:hAnsi="Times New Roman" w:cs="Times New Roman"/>
          <w:sz w:val="24"/>
          <w:lang w:val="en-IE"/>
        </w:rPr>
        <w:t xml:space="preserve"> .95 and RMSEA </w:t>
      </w:r>
      <w:r w:rsidRPr="002F225E">
        <w:rPr>
          <w:rFonts w:ascii="Times New Roman" w:eastAsia="Calibri" w:hAnsi="Times New Roman" w:cs="Times New Roman"/>
          <w:sz w:val="24"/>
          <w:lang w:val="en-IE"/>
        </w:rPr>
        <w:sym w:font="Symbol" w:char="F0A3"/>
      </w:r>
      <w:r w:rsidRPr="002F225E">
        <w:rPr>
          <w:rFonts w:ascii="Times New Roman" w:eastAsia="Calibri" w:hAnsi="Times New Roman" w:cs="Times New Roman"/>
          <w:sz w:val="24"/>
          <w:lang w:val="en-IE"/>
        </w:rPr>
        <w:t xml:space="preserve"> .06 indicate a good fit (Hu &amp; Bentler, 1999). </w:t>
      </w:r>
    </w:p>
    <w:p w:rsidR="002F225E" w:rsidRPr="002F225E" w:rsidRDefault="002F225E" w:rsidP="002F225E">
      <w:pPr>
        <w:widowControl w:val="0"/>
        <w:spacing w:after="0" w:line="240" w:lineRule="auto"/>
        <w:jc w:val="center"/>
        <w:rPr>
          <w:rFonts w:ascii="Times New Roman" w:eastAsia="Calibri" w:hAnsi="Times New Roman" w:cs="Times New Roman"/>
          <w:b/>
          <w:sz w:val="24"/>
          <w:szCs w:val="24"/>
        </w:rPr>
      </w:pPr>
      <w:r w:rsidRPr="002F225E">
        <w:rPr>
          <w:rFonts w:ascii="Times New Roman" w:eastAsia="Calibri" w:hAnsi="Times New Roman" w:cs="Times New Roman"/>
          <w:b/>
          <w:sz w:val="24"/>
          <w:szCs w:val="24"/>
        </w:rPr>
        <w:t>Table A2. 1</w:t>
      </w:r>
      <w:r>
        <w:rPr>
          <w:rFonts w:ascii="Times New Roman" w:eastAsia="Calibri" w:hAnsi="Times New Roman" w:cs="Times New Roman"/>
          <w:b/>
          <w:sz w:val="24"/>
          <w:szCs w:val="24"/>
        </w:rPr>
        <w:t>.  Data Sources, Time P</w:t>
      </w:r>
      <w:r w:rsidRPr="002F225E">
        <w:rPr>
          <w:rFonts w:ascii="Times New Roman" w:eastAsia="Calibri" w:hAnsi="Times New Roman" w:cs="Times New Roman"/>
          <w:b/>
          <w:sz w:val="24"/>
          <w:szCs w:val="24"/>
        </w:rPr>
        <w:t>eriods, Confi</w:t>
      </w:r>
      <w:r>
        <w:rPr>
          <w:rFonts w:ascii="Times New Roman" w:eastAsia="Calibri" w:hAnsi="Times New Roman" w:cs="Times New Roman"/>
          <w:b/>
          <w:sz w:val="24"/>
          <w:szCs w:val="24"/>
        </w:rPr>
        <w:t>rmatory Factor Analysis (CFA), Reliability and Agreement of S</w:t>
      </w:r>
      <w:r w:rsidRPr="002F225E">
        <w:rPr>
          <w:rFonts w:ascii="Times New Roman" w:eastAsia="Calibri" w:hAnsi="Times New Roman" w:cs="Times New Roman"/>
          <w:b/>
          <w:sz w:val="24"/>
          <w:szCs w:val="24"/>
        </w:rPr>
        <w:t>cales</w:t>
      </w:r>
    </w:p>
    <w:tbl>
      <w:tblPr>
        <w:tblW w:w="143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992"/>
        <w:gridCol w:w="1191"/>
        <w:gridCol w:w="1191"/>
        <w:gridCol w:w="1275"/>
        <w:gridCol w:w="1107"/>
        <w:gridCol w:w="1191"/>
        <w:gridCol w:w="1191"/>
        <w:gridCol w:w="1191"/>
        <w:gridCol w:w="1191"/>
        <w:gridCol w:w="1191"/>
        <w:gridCol w:w="1191"/>
      </w:tblGrid>
      <w:tr w:rsidR="002F225E" w:rsidRPr="002F225E" w:rsidTr="00EF1548">
        <w:trPr>
          <w:trHeight w:val="717"/>
        </w:trPr>
        <w:tc>
          <w:tcPr>
            <w:tcW w:w="1418" w:type="dxa"/>
            <w:shd w:val="clear" w:color="auto" w:fill="D9D9D9" w:themeFill="background1" w:themeFillShade="D9"/>
          </w:tcPr>
          <w:p w:rsidR="002F225E" w:rsidRPr="002F225E" w:rsidRDefault="002F225E" w:rsidP="002F225E">
            <w:pPr>
              <w:widowControl w:val="0"/>
              <w:spacing w:after="0" w:line="240" w:lineRule="auto"/>
              <w:jc w:val="center"/>
              <w:rPr>
                <w:rFonts w:ascii="Times New Roman" w:eastAsia="Calibri" w:hAnsi="Times New Roman" w:cs="Times New Roman"/>
                <w:b/>
                <w:iCs/>
                <w:sz w:val="18"/>
                <w:szCs w:val="18"/>
              </w:rPr>
            </w:pPr>
            <w:r w:rsidRPr="002F225E">
              <w:rPr>
                <w:rFonts w:ascii="Times New Roman" w:eastAsia="Calibri" w:hAnsi="Times New Roman" w:cs="Times New Roman"/>
                <w:b/>
                <w:iCs/>
                <w:sz w:val="18"/>
                <w:szCs w:val="18"/>
              </w:rPr>
              <w:t>Variable and Respondents</w:t>
            </w:r>
          </w:p>
        </w:tc>
        <w:tc>
          <w:tcPr>
            <w:tcW w:w="992" w:type="dxa"/>
            <w:shd w:val="clear" w:color="auto" w:fill="D9D9D9" w:themeFill="background1" w:themeFillShade="D9"/>
          </w:tcPr>
          <w:p w:rsidR="002F225E" w:rsidRPr="002F225E" w:rsidRDefault="002F225E" w:rsidP="002F225E">
            <w:pPr>
              <w:widowControl w:val="0"/>
              <w:spacing w:after="0" w:line="240" w:lineRule="auto"/>
              <w:jc w:val="center"/>
              <w:rPr>
                <w:rFonts w:ascii="Times New Roman" w:eastAsia="Calibri" w:hAnsi="Times New Roman" w:cs="Times New Roman"/>
                <w:b/>
                <w:iCs/>
                <w:sz w:val="18"/>
                <w:szCs w:val="18"/>
              </w:rPr>
            </w:pPr>
            <w:r w:rsidRPr="002F225E">
              <w:rPr>
                <w:rFonts w:ascii="Times New Roman" w:eastAsia="Calibri" w:hAnsi="Times New Roman" w:cs="Times New Roman"/>
                <w:b/>
                <w:iCs/>
                <w:sz w:val="18"/>
                <w:szCs w:val="18"/>
              </w:rPr>
              <w:t>Time Period(s)</w:t>
            </w:r>
          </w:p>
          <w:p w:rsidR="002F225E" w:rsidRPr="002F225E" w:rsidRDefault="002F225E" w:rsidP="002F225E">
            <w:pPr>
              <w:widowControl w:val="0"/>
              <w:spacing w:after="0" w:line="240" w:lineRule="auto"/>
              <w:jc w:val="center"/>
              <w:rPr>
                <w:rFonts w:ascii="Times New Roman" w:eastAsia="Calibri" w:hAnsi="Times New Roman" w:cs="Times New Roman"/>
                <w:b/>
                <w:iCs/>
                <w:sz w:val="18"/>
                <w:szCs w:val="18"/>
              </w:rPr>
            </w:pPr>
          </w:p>
          <w:p w:rsidR="002F225E" w:rsidRPr="002F225E" w:rsidRDefault="002F225E" w:rsidP="002F225E">
            <w:pPr>
              <w:widowControl w:val="0"/>
              <w:spacing w:after="0" w:line="240" w:lineRule="auto"/>
              <w:jc w:val="center"/>
              <w:rPr>
                <w:rFonts w:ascii="Times New Roman" w:eastAsia="Calibri" w:hAnsi="Times New Roman" w:cs="Times New Roman"/>
                <w:b/>
                <w:iCs/>
                <w:sz w:val="18"/>
                <w:szCs w:val="18"/>
              </w:rPr>
            </w:pPr>
          </w:p>
          <w:p w:rsidR="002F225E" w:rsidRPr="002F225E" w:rsidRDefault="002F225E" w:rsidP="002F225E">
            <w:pPr>
              <w:widowControl w:val="0"/>
              <w:spacing w:after="0" w:line="240" w:lineRule="auto"/>
              <w:jc w:val="center"/>
              <w:rPr>
                <w:rFonts w:ascii="Times New Roman" w:eastAsia="Calibri" w:hAnsi="Times New Roman" w:cs="Times New Roman"/>
                <w:b/>
                <w:iCs/>
                <w:sz w:val="18"/>
                <w:szCs w:val="18"/>
              </w:rPr>
            </w:pPr>
          </w:p>
        </w:tc>
        <w:tc>
          <w:tcPr>
            <w:tcW w:w="1191" w:type="dxa"/>
            <w:shd w:val="clear" w:color="auto" w:fill="D9D9D9" w:themeFill="background1" w:themeFillShade="D9"/>
          </w:tcPr>
          <w:p w:rsidR="002F225E" w:rsidRPr="002F225E" w:rsidRDefault="002F225E" w:rsidP="002F225E">
            <w:pPr>
              <w:widowControl w:val="0"/>
              <w:spacing w:after="0" w:line="240" w:lineRule="auto"/>
              <w:jc w:val="center"/>
              <w:rPr>
                <w:rFonts w:ascii="Times New Roman" w:eastAsia="Calibri" w:hAnsi="Times New Roman" w:cs="Times New Roman"/>
                <w:b/>
                <w:sz w:val="18"/>
                <w:szCs w:val="18"/>
              </w:rPr>
            </w:pPr>
          </w:p>
          <w:p w:rsidR="002F225E" w:rsidRPr="002F225E" w:rsidRDefault="002F225E" w:rsidP="002F225E">
            <w:pPr>
              <w:widowControl w:val="0"/>
              <w:spacing w:after="0" w:line="240" w:lineRule="auto"/>
              <w:jc w:val="center"/>
              <w:rPr>
                <w:rFonts w:ascii="Times New Roman" w:eastAsia="Calibri" w:hAnsi="Times New Roman" w:cs="Times New Roman"/>
                <w:b/>
                <w:iCs/>
                <w:sz w:val="18"/>
                <w:szCs w:val="18"/>
              </w:rPr>
            </w:pPr>
            <w:r w:rsidRPr="002F225E">
              <w:rPr>
                <w:rFonts w:ascii="Times New Roman" w:eastAsia="Calibri" w:hAnsi="Times New Roman" w:cs="Times New Roman"/>
                <w:b/>
                <w:sz w:val="18"/>
                <w:szCs w:val="18"/>
              </w:rPr>
              <w:t>χ</w:t>
            </w:r>
            <w:r w:rsidRPr="002F225E">
              <w:rPr>
                <w:rFonts w:ascii="Times New Roman" w:eastAsia="Calibri" w:hAnsi="Times New Roman" w:cs="Times New Roman"/>
                <w:b/>
                <w:sz w:val="18"/>
                <w:szCs w:val="18"/>
                <w:vertAlign w:val="superscript"/>
              </w:rPr>
              <w:t>2</w:t>
            </w:r>
          </w:p>
        </w:tc>
        <w:tc>
          <w:tcPr>
            <w:tcW w:w="1191" w:type="dxa"/>
            <w:shd w:val="clear" w:color="auto" w:fill="D9D9D9" w:themeFill="background1" w:themeFillShade="D9"/>
          </w:tcPr>
          <w:p w:rsidR="002F225E" w:rsidRPr="002F225E" w:rsidRDefault="002F225E" w:rsidP="002F225E">
            <w:pPr>
              <w:widowControl w:val="0"/>
              <w:spacing w:after="0" w:line="240" w:lineRule="auto"/>
              <w:jc w:val="center"/>
              <w:rPr>
                <w:rFonts w:ascii="Times New Roman" w:eastAsia="Calibri" w:hAnsi="Times New Roman" w:cs="Times New Roman"/>
                <w:b/>
                <w:iCs/>
                <w:sz w:val="18"/>
                <w:szCs w:val="18"/>
              </w:rPr>
            </w:pPr>
            <w:r w:rsidRPr="002F225E">
              <w:rPr>
                <w:rFonts w:ascii="Times New Roman" w:eastAsia="Calibri" w:hAnsi="Times New Roman" w:cs="Times New Roman"/>
                <w:b/>
                <w:iCs/>
                <w:sz w:val="18"/>
                <w:szCs w:val="18"/>
              </w:rPr>
              <w:t>Robust</w:t>
            </w:r>
          </w:p>
          <w:p w:rsidR="002F225E" w:rsidRPr="002F225E" w:rsidRDefault="002F225E" w:rsidP="002F225E">
            <w:pPr>
              <w:widowControl w:val="0"/>
              <w:spacing w:after="0" w:line="240" w:lineRule="auto"/>
              <w:jc w:val="center"/>
              <w:rPr>
                <w:rFonts w:ascii="Times New Roman" w:eastAsia="Calibri" w:hAnsi="Times New Roman" w:cs="Times New Roman"/>
                <w:b/>
                <w:iCs/>
                <w:sz w:val="18"/>
                <w:szCs w:val="18"/>
              </w:rPr>
            </w:pPr>
            <w:r w:rsidRPr="002F225E">
              <w:rPr>
                <w:rFonts w:ascii="Times New Roman" w:eastAsia="Calibri" w:hAnsi="Times New Roman" w:cs="Times New Roman"/>
                <w:b/>
                <w:iCs/>
                <w:sz w:val="18"/>
                <w:szCs w:val="18"/>
              </w:rPr>
              <w:t>Root Mean Squared Error of Approximation (RMSEA)</w:t>
            </w:r>
          </w:p>
        </w:tc>
        <w:tc>
          <w:tcPr>
            <w:tcW w:w="1275" w:type="dxa"/>
            <w:shd w:val="clear" w:color="auto" w:fill="D9D9D9" w:themeFill="background1" w:themeFillShade="D9"/>
          </w:tcPr>
          <w:p w:rsidR="002F225E" w:rsidRPr="002F225E" w:rsidRDefault="002F225E" w:rsidP="002F225E">
            <w:pPr>
              <w:widowControl w:val="0"/>
              <w:spacing w:after="0" w:line="240" w:lineRule="auto"/>
              <w:jc w:val="center"/>
              <w:rPr>
                <w:rFonts w:ascii="Times New Roman" w:eastAsia="Calibri" w:hAnsi="Times New Roman" w:cs="Times New Roman"/>
                <w:b/>
                <w:iCs/>
                <w:sz w:val="18"/>
                <w:szCs w:val="18"/>
              </w:rPr>
            </w:pPr>
            <w:r w:rsidRPr="002F225E">
              <w:rPr>
                <w:rFonts w:ascii="Times New Roman" w:eastAsia="Calibri" w:hAnsi="Times New Roman" w:cs="Times New Roman"/>
                <w:b/>
                <w:iCs/>
                <w:sz w:val="18"/>
                <w:szCs w:val="18"/>
              </w:rPr>
              <w:t>Robust</w:t>
            </w:r>
          </w:p>
          <w:p w:rsidR="002F225E" w:rsidRPr="002F225E" w:rsidRDefault="002F225E" w:rsidP="002F225E">
            <w:pPr>
              <w:widowControl w:val="0"/>
              <w:spacing w:after="0" w:line="240" w:lineRule="auto"/>
              <w:jc w:val="center"/>
              <w:rPr>
                <w:rFonts w:ascii="Times New Roman" w:eastAsia="Calibri" w:hAnsi="Times New Roman" w:cs="Times New Roman"/>
                <w:b/>
                <w:iCs/>
                <w:sz w:val="18"/>
                <w:szCs w:val="18"/>
              </w:rPr>
            </w:pPr>
            <w:r w:rsidRPr="002F225E">
              <w:rPr>
                <w:rFonts w:ascii="Times New Roman" w:eastAsia="Calibri" w:hAnsi="Times New Roman" w:cs="Times New Roman"/>
                <w:b/>
                <w:iCs/>
                <w:sz w:val="18"/>
                <w:szCs w:val="18"/>
              </w:rPr>
              <w:t>Comparative Fit Index (CFI)</w:t>
            </w:r>
          </w:p>
          <w:p w:rsidR="002F225E" w:rsidRPr="002F225E" w:rsidRDefault="002F225E" w:rsidP="002F225E">
            <w:pPr>
              <w:widowControl w:val="0"/>
              <w:spacing w:after="0" w:line="240" w:lineRule="auto"/>
              <w:jc w:val="center"/>
              <w:rPr>
                <w:rFonts w:ascii="Times New Roman" w:eastAsia="Calibri" w:hAnsi="Times New Roman" w:cs="Times New Roman"/>
                <w:b/>
                <w:iCs/>
                <w:sz w:val="18"/>
                <w:szCs w:val="18"/>
              </w:rPr>
            </w:pPr>
          </w:p>
        </w:tc>
        <w:tc>
          <w:tcPr>
            <w:tcW w:w="1107" w:type="dxa"/>
            <w:shd w:val="clear" w:color="auto" w:fill="D9D9D9" w:themeFill="background1" w:themeFillShade="D9"/>
          </w:tcPr>
          <w:p w:rsidR="002F225E" w:rsidRPr="002F225E" w:rsidRDefault="002F225E" w:rsidP="002F225E">
            <w:pPr>
              <w:widowControl w:val="0"/>
              <w:spacing w:after="0" w:line="240" w:lineRule="auto"/>
              <w:jc w:val="center"/>
              <w:rPr>
                <w:rFonts w:ascii="Times New Roman" w:eastAsia="Calibri" w:hAnsi="Times New Roman" w:cs="Times New Roman"/>
                <w:b/>
                <w:iCs/>
                <w:sz w:val="18"/>
                <w:szCs w:val="18"/>
              </w:rPr>
            </w:pPr>
            <w:r w:rsidRPr="002F225E">
              <w:rPr>
                <w:rFonts w:ascii="Times New Roman" w:eastAsia="Calibri" w:hAnsi="Times New Roman" w:cs="Times New Roman"/>
                <w:b/>
                <w:iCs/>
                <w:sz w:val="18"/>
                <w:szCs w:val="18"/>
              </w:rPr>
              <w:t>Robust</w:t>
            </w:r>
          </w:p>
          <w:p w:rsidR="002F225E" w:rsidRPr="002F225E" w:rsidRDefault="002F225E" w:rsidP="002F225E">
            <w:pPr>
              <w:widowControl w:val="0"/>
              <w:spacing w:after="0" w:line="240" w:lineRule="auto"/>
              <w:jc w:val="center"/>
              <w:rPr>
                <w:rFonts w:ascii="Times New Roman" w:eastAsia="Calibri" w:hAnsi="Times New Roman" w:cs="Times New Roman"/>
                <w:b/>
                <w:iCs/>
                <w:sz w:val="18"/>
                <w:szCs w:val="18"/>
              </w:rPr>
            </w:pPr>
            <w:r w:rsidRPr="002F225E">
              <w:rPr>
                <w:rFonts w:ascii="Times New Roman" w:eastAsia="Calibri" w:hAnsi="Times New Roman" w:cs="Times New Roman"/>
                <w:b/>
                <w:iCs/>
                <w:sz w:val="18"/>
                <w:szCs w:val="18"/>
              </w:rPr>
              <w:t>Tucker Lewis Index (TLI)</w:t>
            </w:r>
          </w:p>
        </w:tc>
        <w:tc>
          <w:tcPr>
            <w:tcW w:w="1191" w:type="dxa"/>
            <w:shd w:val="clear" w:color="auto" w:fill="D9D9D9" w:themeFill="background1" w:themeFillShade="D9"/>
          </w:tcPr>
          <w:p w:rsidR="002F225E" w:rsidRPr="002F225E" w:rsidRDefault="002F225E" w:rsidP="002F225E">
            <w:pPr>
              <w:widowControl w:val="0"/>
              <w:spacing w:after="0" w:line="240" w:lineRule="auto"/>
              <w:jc w:val="center"/>
              <w:rPr>
                <w:rFonts w:ascii="Times New Roman" w:eastAsia="Calibri" w:hAnsi="Times New Roman" w:cs="Times New Roman"/>
                <w:b/>
                <w:iCs/>
                <w:sz w:val="18"/>
                <w:szCs w:val="18"/>
              </w:rPr>
            </w:pPr>
            <w:r w:rsidRPr="002F225E">
              <w:rPr>
                <w:rFonts w:ascii="Times New Roman" w:eastAsia="Calibri" w:hAnsi="Times New Roman" w:cs="Times New Roman"/>
                <w:b/>
                <w:iCs/>
                <w:sz w:val="18"/>
                <w:szCs w:val="18"/>
              </w:rPr>
              <w:t>Internal Consistency</w:t>
            </w:r>
          </w:p>
          <w:p w:rsidR="002F225E" w:rsidRPr="002F225E" w:rsidRDefault="002F225E" w:rsidP="002F225E">
            <w:pPr>
              <w:widowControl w:val="0"/>
              <w:spacing w:after="0" w:line="240" w:lineRule="auto"/>
              <w:jc w:val="center"/>
              <w:rPr>
                <w:rFonts w:ascii="Times New Roman" w:eastAsia="Calibri" w:hAnsi="Times New Roman" w:cs="Times New Roman"/>
                <w:b/>
                <w:iCs/>
                <w:sz w:val="18"/>
                <w:szCs w:val="18"/>
              </w:rPr>
            </w:pPr>
            <w:r w:rsidRPr="002F225E">
              <w:rPr>
                <w:rFonts w:ascii="Times New Roman" w:eastAsia="Calibri" w:hAnsi="Times New Roman" w:cs="Times New Roman"/>
                <w:b/>
                <w:iCs/>
                <w:sz w:val="18"/>
                <w:szCs w:val="18"/>
              </w:rPr>
              <w:t>Cronbach’s Alpha (α)</w:t>
            </w:r>
          </w:p>
          <w:p w:rsidR="002F225E" w:rsidRPr="002F225E" w:rsidRDefault="002F225E" w:rsidP="002F225E">
            <w:pPr>
              <w:widowControl w:val="0"/>
              <w:spacing w:after="0" w:line="240" w:lineRule="auto"/>
              <w:jc w:val="center"/>
              <w:rPr>
                <w:rFonts w:ascii="Times New Roman" w:eastAsia="Calibri" w:hAnsi="Times New Roman" w:cs="Times New Roman"/>
                <w:b/>
                <w:iCs/>
                <w:sz w:val="18"/>
                <w:szCs w:val="18"/>
              </w:rPr>
            </w:pPr>
          </w:p>
        </w:tc>
        <w:tc>
          <w:tcPr>
            <w:tcW w:w="1191" w:type="dxa"/>
            <w:shd w:val="clear" w:color="auto" w:fill="D9D9D9" w:themeFill="background1" w:themeFillShade="D9"/>
          </w:tcPr>
          <w:p w:rsidR="002F225E" w:rsidRPr="002F225E" w:rsidRDefault="002F225E" w:rsidP="002F225E">
            <w:pPr>
              <w:widowControl w:val="0"/>
              <w:spacing w:after="0" w:line="240" w:lineRule="auto"/>
              <w:jc w:val="center"/>
              <w:rPr>
                <w:rFonts w:ascii="Times New Roman" w:eastAsia="Calibri" w:hAnsi="Times New Roman" w:cs="Times New Roman"/>
                <w:b/>
                <w:iCs/>
                <w:sz w:val="18"/>
                <w:szCs w:val="18"/>
              </w:rPr>
            </w:pPr>
            <w:r w:rsidRPr="002F225E">
              <w:rPr>
                <w:rFonts w:ascii="Times New Roman" w:eastAsia="Calibri" w:hAnsi="Times New Roman" w:cs="Times New Roman"/>
                <w:b/>
                <w:iCs/>
                <w:sz w:val="18"/>
                <w:szCs w:val="18"/>
              </w:rPr>
              <w:t>Average Variance Extracted</w:t>
            </w:r>
          </w:p>
        </w:tc>
        <w:tc>
          <w:tcPr>
            <w:tcW w:w="1191" w:type="dxa"/>
            <w:shd w:val="clear" w:color="auto" w:fill="D9D9D9" w:themeFill="background1" w:themeFillShade="D9"/>
          </w:tcPr>
          <w:p w:rsidR="002F225E" w:rsidRPr="002F225E" w:rsidRDefault="002F225E" w:rsidP="002F225E">
            <w:pPr>
              <w:widowControl w:val="0"/>
              <w:spacing w:after="0" w:line="240" w:lineRule="auto"/>
              <w:jc w:val="center"/>
              <w:rPr>
                <w:rFonts w:ascii="Times New Roman" w:eastAsia="Calibri" w:hAnsi="Times New Roman" w:cs="Times New Roman"/>
                <w:b/>
                <w:iCs/>
                <w:sz w:val="18"/>
                <w:szCs w:val="18"/>
              </w:rPr>
            </w:pPr>
            <w:r w:rsidRPr="002F225E">
              <w:rPr>
                <w:rFonts w:ascii="Times New Roman" w:eastAsia="Calibri" w:hAnsi="Times New Roman" w:cs="Times New Roman"/>
                <w:b/>
                <w:iCs/>
                <w:sz w:val="18"/>
                <w:szCs w:val="18"/>
              </w:rPr>
              <w:t>Maximum Squared Correlation</w:t>
            </w:r>
          </w:p>
        </w:tc>
        <w:tc>
          <w:tcPr>
            <w:tcW w:w="1191" w:type="dxa"/>
            <w:shd w:val="clear" w:color="auto" w:fill="D9D9D9" w:themeFill="background1" w:themeFillShade="D9"/>
          </w:tcPr>
          <w:p w:rsidR="002F225E" w:rsidRPr="002F225E" w:rsidRDefault="002F225E" w:rsidP="002F225E">
            <w:pPr>
              <w:widowControl w:val="0"/>
              <w:spacing w:after="0" w:line="240" w:lineRule="auto"/>
              <w:jc w:val="center"/>
              <w:rPr>
                <w:rFonts w:ascii="Times New Roman" w:eastAsia="Calibri" w:hAnsi="Times New Roman" w:cs="Times New Roman"/>
                <w:b/>
                <w:iCs/>
                <w:sz w:val="18"/>
                <w:szCs w:val="18"/>
                <w:vertAlign w:val="subscript"/>
              </w:rPr>
            </w:pPr>
            <w:r w:rsidRPr="002F225E">
              <w:rPr>
                <w:rFonts w:ascii="Times New Roman" w:eastAsia="Calibri" w:hAnsi="Times New Roman" w:cs="Times New Roman"/>
                <w:b/>
                <w:iCs/>
                <w:sz w:val="18"/>
                <w:szCs w:val="18"/>
              </w:rPr>
              <w:t>R</w:t>
            </w:r>
            <w:r w:rsidRPr="002F225E">
              <w:rPr>
                <w:rFonts w:ascii="Times New Roman" w:eastAsia="Calibri" w:hAnsi="Times New Roman" w:cs="Times New Roman"/>
                <w:b/>
                <w:iCs/>
                <w:sz w:val="18"/>
                <w:szCs w:val="18"/>
                <w:vertAlign w:val="subscript"/>
              </w:rPr>
              <w:t>wg</w:t>
            </w:r>
          </w:p>
        </w:tc>
        <w:tc>
          <w:tcPr>
            <w:tcW w:w="1191" w:type="dxa"/>
            <w:shd w:val="clear" w:color="auto" w:fill="D9D9D9" w:themeFill="background1" w:themeFillShade="D9"/>
          </w:tcPr>
          <w:p w:rsidR="002F225E" w:rsidRPr="002F225E" w:rsidRDefault="002F225E" w:rsidP="002F225E">
            <w:pPr>
              <w:widowControl w:val="0"/>
              <w:spacing w:after="0" w:line="240" w:lineRule="auto"/>
              <w:jc w:val="center"/>
              <w:rPr>
                <w:rFonts w:ascii="Times New Roman" w:eastAsia="Calibri" w:hAnsi="Times New Roman" w:cs="Times New Roman"/>
                <w:b/>
                <w:iCs/>
                <w:sz w:val="18"/>
                <w:szCs w:val="18"/>
              </w:rPr>
            </w:pPr>
            <w:r w:rsidRPr="002F225E">
              <w:rPr>
                <w:rFonts w:ascii="Times New Roman" w:eastAsia="Calibri" w:hAnsi="Times New Roman" w:cs="Times New Roman"/>
                <w:b/>
                <w:iCs/>
                <w:sz w:val="18"/>
                <w:szCs w:val="18"/>
              </w:rPr>
              <w:t>ICC(1)</w:t>
            </w:r>
          </w:p>
        </w:tc>
        <w:tc>
          <w:tcPr>
            <w:tcW w:w="1191" w:type="dxa"/>
            <w:shd w:val="clear" w:color="auto" w:fill="D9D9D9" w:themeFill="background1" w:themeFillShade="D9"/>
          </w:tcPr>
          <w:p w:rsidR="002F225E" w:rsidRPr="002F225E" w:rsidRDefault="002F225E" w:rsidP="002F225E">
            <w:pPr>
              <w:widowControl w:val="0"/>
              <w:spacing w:after="0" w:line="240" w:lineRule="auto"/>
              <w:jc w:val="center"/>
              <w:rPr>
                <w:rFonts w:ascii="Times New Roman" w:eastAsia="Calibri" w:hAnsi="Times New Roman" w:cs="Times New Roman"/>
                <w:b/>
                <w:iCs/>
                <w:sz w:val="18"/>
                <w:szCs w:val="18"/>
              </w:rPr>
            </w:pPr>
            <w:r w:rsidRPr="002F225E">
              <w:rPr>
                <w:rFonts w:ascii="Times New Roman" w:eastAsia="Calibri" w:hAnsi="Times New Roman" w:cs="Times New Roman"/>
                <w:b/>
                <w:iCs/>
                <w:sz w:val="18"/>
                <w:szCs w:val="18"/>
              </w:rPr>
              <w:t>ICC(2)</w:t>
            </w:r>
          </w:p>
        </w:tc>
      </w:tr>
      <w:tr w:rsidR="002F225E" w:rsidRPr="002F225E" w:rsidTr="00EF1548">
        <w:trPr>
          <w:trHeight w:val="717"/>
        </w:trPr>
        <w:tc>
          <w:tcPr>
            <w:tcW w:w="1418"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Unit-Level Transformational Leadership (TFL)</w:t>
            </w:r>
          </w:p>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(employees)</w:t>
            </w:r>
          </w:p>
        </w:tc>
        <w:tc>
          <w:tcPr>
            <w:tcW w:w="992"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T1</w:t>
            </w:r>
          </w:p>
        </w:tc>
        <w:tc>
          <w:tcPr>
            <w:tcW w:w="1191" w:type="dxa"/>
          </w:tcPr>
          <w:p w:rsidR="002F225E" w:rsidRPr="002F225E" w:rsidRDefault="002F225E" w:rsidP="002F225E">
            <w:pPr>
              <w:widowControl w:val="0"/>
              <w:spacing w:after="0" w:line="240" w:lineRule="auto"/>
              <w:jc w:val="center"/>
              <w:rPr>
                <w:rFonts w:ascii="Times New Roman" w:eastAsia="Calibri" w:hAnsi="Times New Roman" w:cs="Times New Roman"/>
                <w:sz w:val="16"/>
                <w:szCs w:val="16"/>
              </w:rPr>
            </w:pPr>
            <w:r w:rsidRPr="002F225E">
              <w:rPr>
                <w:rFonts w:ascii="Times New Roman" w:eastAsia="Calibri" w:hAnsi="Times New Roman" w:cs="Times New Roman"/>
                <w:sz w:val="16"/>
                <w:szCs w:val="16"/>
              </w:rPr>
              <w:t>χ</w:t>
            </w:r>
            <w:r w:rsidRPr="002F225E">
              <w:rPr>
                <w:rFonts w:ascii="Times New Roman" w:eastAsia="Calibri" w:hAnsi="Times New Roman" w:cs="Times New Roman"/>
                <w:sz w:val="16"/>
                <w:szCs w:val="16"/>
                <w:vertAlign w:val="superscript"/>
              </w:rPr>
              <w:t>2</w:t>
            </w:r>
            <w:r w:rsidRPr="002F225E">
              <w:rPr>
                <w:rFonts w:ascii="Times New Roman" w:eastAsia="Calibri" w:hAnsi="Times New Roman" w:cs="Times New Roman"/>
                <w:sz w:val="16"/>
                <w:szCs w:val="16"/>
              </w:rPr>
              <w:t xml:space="preserve"> = 791.44, </w:t>
            </w:r>
            <w:r w:rsidRPr="002F225E">
              <w:rPr>
                <w:rFonts w:ascii="Times New Roman" w:eastAsia="Calibri" w:hAnsi="Times New Roman" w:cs="Times New Roman"/>
                <w:i/>
                <w:sz w:val="16"/>
                <w:szCs w:val="16"/>
              </w:rPr>
              <w:t>df</w:t>
            </w:r>
            <w:r w:rsidRPr="002F225E">
              <w:rPr>
                <w:rFonts w:ascii="Times New Roman" w:eastAsia="Calibri" w:hAnsi="Times New Roman" w:cs="Times New Roman"/>
                <w:sz w:val="16"/>
                <w:szCs w:val="16"/>
              </w:rPr>
              <w:t xml:space="preserve"> = 326, </w:t>
            </w:r>
            <w:r w:rsidRPr="002F225E">
              <w:rPr>
                <w:rFonts w:ascii="Times New Roman" w:eastAsia="Calibri" w:hAnsi="Times New Roman" w:cs="Times New Roman"/>
                <w:i/>
                <w:sz w:val="16"/>
                <w:szCs w:val="16"/>
              </w:rPr>
              <w:t>p</w:t>
            </w:r>
            <w:r w:rsidRPr="002F225E">
              <w:rPr>
                <w:rFonts w:ascii="Times New Roman" w:eastAsia="Calibri" w:hAnsi="Times New Roman" w:cs="Times New Roman"/>
                <w:sz w:val="16"/>
                <w:szCs w:val="16"/>
              </w:rPr>
              <w:t>&lt;0.001</w:t>
            </w:r>
          </w:p>
        </w:tc>
        <w:tc>
          <w:tcPr>
            <w:tcW w:w="1191"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0.043</w:t>
            </w:r>
          </w:p>
        </w:tc>
        <w:tc>
          <w:tcPr>
            <w:tcW w:w="1275"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0.982</w:t>
            </w:r>
          </w:p>
        </w:tc>
        <w:tc>
          <w:tcPr>
            <w:tcW w:w="1107"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0.976</w:t>
            </w:r>
          </w:p>
        </w:tc>
        <w:tc>
          <w:tcPr>
            <w:tcW w:w="1191"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0.873</w:t>
            </w:r>
          </w:p>
        </w:tc>
        <w:tc>
          <w:tcPr>
            <w:tcW w:w="1191"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0.623</w:t>
            </w:r>
          </w:p>
        </w:tc>
        <w:tc>
          <w:tcPr>
            <w:tcW w:w="1191"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0.376</w:t>
            </w:r>
          </w:p>
        </w:tc>
        <w:tc>
          <w:tcPr>
            <w:tcW w:w="1191"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0.78</w:t>
            </w:r>
          </w:p>
        </w:tc>
        <w:tc>
          <w:tcPr>
            <w:tcW w:w="1191"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0.24</w:t>
            </w:r>
          </w:p>
        </w:tc>
        <w:tc>
          <w:tcPr>
            <w:tcW w:w="1191"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0.81</w:t>
            </w:r>
          </w:p>
        </w:tc>
      </w:tr>
      <w:tr w:rsidR="002F225E" w:rsidRPr="002F225E" w:rsidTr="00EF1548">
        <w:trPr>
          <w:trHeight w:val="717"/>
        </w:trPr>
        <w:tc>
          <w:tcPr>
            <w:tcW w:w="1418"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Unit  Knowledge-Sharing Climate (KSC) (employees)</w:t>
            </w:r>
          </w:p>
        </w:tc>
        <w:tc>
          <w:tcPr>
            <w:tcW w:w="992"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T1</w:t>
            </w:r>
          </w:p>
        </w:tc>
        <w:tc>
          <w:tcPr>
            <w:tcW w:w="1191"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sz w:val="16"/>
                <w:szCs w:val="16"/>
              </w:rPr>
              <w:t>χ</w:t>
            </w:r>
            <w:r w:rsidRPr="002F225E">
              <w:rPr>
                <w:rFonts w:ascii="Times New Roman" w:eastAsia="Calibri" w:hAnsi="Times New Roman" w:cs="Times New Roman"/>
                <w:sz w:val="16"/>
                <w:szCs w:val="16"/>
                <w:vertAlign w:val="superscript"/>
              </w:rPr>
              <w:t>2</w:t>
            </w:r>
            <w:r w:rsidRPr="002F225E">
              <w:rPr>
                <w:rFonts w:ascii="Times New Roman" w:eastAsia="Calibri" w:hAnsi="Times New Roman" w:cs="Times New Roman"/>
                <w:sz w:val="16"/>
                <w:szCs w:val="16"/>
              </w:rPr>
              <w:t xml:space="preserve"> = 744.06, </w:t>
            </w:r>
            <w:r w:rsidRPr="002F225E">
              <w:rPr>
                <w:rFonts w:ascii="Times New Roman" w:eastAsia="Calibri" w:hAnsi="Times New Roman" w:cs="Times New Roman"/>
                <w:i/>
                <w:sz w:val="16"/>
                <w:szCs w:val="16"/>
              </w:rPr>
              <w:t>df</w:t>
            </w:r>
            <w:r w:rsidRPr="002F225E">
              <w:rPr>
                <w:rFonts w:ascii="Times New Roman" w:eastAsia="Calibri" w:hAnsi="Times New Roman" w:cs="Times New Roman"/>
                <w:sz w:val="16"/>
                <w:szCs w:val="16"/>
              </w:rPr>
              <w:t xml:space="preserve"> = 314, </w:t>
            </w:r>
            <w:r w:rsidRPr="002F225E">
              <w:rPr>
                <w:rFonts w:ascii="Times New Roman" w:eastAsia="Calibri" w:hAnsi="Times New Roman" w:cs="Times New Roman"/>
                <w:i/>
                <w:sz w:val="16"/>
                <w:szCs w:val="16"/>
              </w:rPr>
              <w:t>p</w:t>
            </w:r>
            <w:r w:rsidRPr="002F225E">
              <w:rPr>
                <w:rFonts w:ascii="Times New Roman" w:eastAsia="Calibri" w:hAnsi="Times New Roman" w:cs="Times New Roman"/>
                <w:sz w:val="16"/>
                <w:szCs w:val="16"/>
              </w:rPr>
              <w:t>&lt;.001</w:t>
            </w:r>
          </w:p>
        </w:tc>
        <w:tc>
          <w:tcPr>
            <w:tcW w:w="1191"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0.042</w:t>
            </w:r>
          </w:p>
        </w:tc>
        <w:tc>
          <w:tcPr>
            <w:tcW w:w="1275"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0.993</w:t>
            </w:r>
          </w:p>
        </w:tc>
        <w:tc>
          <w:tcPr>
            <w:tcW w:w="1107"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0.985</w:t>
            </w:r>
          </w:p>
        </w:tc>
        <w:tc>
          <w:tcPr>
            <w:tcW w:w="1191"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0.923</w:t>
            </w:r>
          </w:p>
        </w:tc>
        <w:tc>
          <w:tcPr>
            <w:tcW w:w="1191"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0.856</w:t>
            </w:r>
          </w:p>
        </w:tc>
        <w:tc>
          <w:tcPr>
            <w:tcW w:w="1191"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0.412</w:t>
            </w:r>
          </w:p>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p>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p>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p>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p>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p>
        </w:tc>
        <w:tc>
          <w:tcPr>
            <w:tcW w:w="1191"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0.88</w:t>
            </w:r>
          </w:p>
        </w:tc>
        <w:tc>
          <w:tcPr>
            <w:tcW w:w="1191"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0.29</w:t>
            </w:r>
          </w:p>
        </w:tc>
        <w:tc>
          <w:tcPr>
            <w:tcW w:w="1191"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0.86</w:t>
            </w:r>
          </w:p>
        </w:tc>
      </w:tr>
      <w:tr w:rsidR="002F225E" w:rsidRPr="002F225E" w:rsidTr="00EF1548">
        <w:trPr>
          <w:trHeight w:val="768"/>
        </w:trPr>
        <w:tc>
          <w:tcPr>
            <w:tcW w:w="1418"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Internal to unit Knowledge Sharing (IKS) (employees)</w:t>
            </w:r>
          </w:p>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p>
        </w:tc>
        <w:tc>
          <w:tcPr>
            <w:tcW w:w="992"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T1</w:t>
            </w:r>
          </w:p>
        </w:tc>
        <w:tc>
          <w:tcPr>
            <w:tcW w:w="1191"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sz w:val="16"/>
                <w:szCs w:val="16"/>
              </w:rPr>
              <w:t>χ</w:t>
            </w:r>
            <w:r w:rsidRPr="002F225E">
              <w:rPr>
                <w:rFonts w:ascii="Times New Roman" w:eastAsia="Calibri" w:hAnsi="Times New Roman" w:cs="Times New Roman"/>
                <w:sz w:val="16"/>
                <w:szCs w:val="16"/>
                <w:vertAlign w:val="superscript"/>
              </w:rPr>
              <w:t>2</w:t>
            </w:r>
            <w:r w:rsidRPr="002F225E">
              <w:rPr>
                <w:rFonts w:ascii="Times New Roman" w:eastAsia="Calibri" w:hAnsi="Times New Roman" w:cs="Times New Roman"/>
                <w:sz w:val="16"/>
                <w:szCs w:val="16"/>
              </w:rPr>
              <w:t xml:space="preserve"> = 830.42, </w:t>
            </w:r>
            <w:r w:rsidRPr="002F225E">
              <w:rPr>
                <w:rFonts w:ascii="Times New Roman" w:eastAsia="Calibri" w:hAnsi="Times New Roman" w:cs="Times New Roman"/>
                <w:i/>
                <w:sz w:val="16"/>
                <w:szCs w:val="16"/>
              </w:rPr>
              <w:t>df</w:t>
            </w:r>
            <w:r w:rsidRPr="002F225E">
              <w:rPr>
                <w:rFonts w:ascii="Times New Roman" w:eastAsia="Calibri" w:hAnsi="Times New Roman" w:cs="Times New Roman"/>
                <w:sz w:val="16"/>
                <w:szCs w:val="16"/>
              </w:rPr>
              <w:t xml:space="preserve"> = 319, </w:t>
            </w:r>
            <w:r w:rsidRPr="002F225E">
              <w:rPr>
                <w:rFonts w:ascii="Times New Roman" w:eastAsia="Calibri" w:hAnsi="Times New Roman" w:cs="Times New Roman"/>
                <w:i/>
                <w:sz w:val="16"/>
                <w:szCs w:val="16"/>
              </w:rPr>
              <w:t>p</w:t>
            </w:r>
            <w:r w:rsidRPr="002F225E">
              <w:rPr>
                <w:rFonts w:ascii="Times New Roman" w:eastAsia="Calibri" w:hAnsi="Times New Roman" w:cs="Times New Roman"/>
                <w:sz w:val="16"/>
                <w:szCs w:val="16"/>
              </w:rPr>
              <w:t>&lt;0.001</w:t>
            </w:r>
          </w:p>
        </w:tc>
        <w:tc>
          <w:tcPr>
            <w:tcW w:w="1191"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0.034</w:t>
            </w:r>
          </w:p>
        </w:tc>
        <w:tc>
          <w:tcPr>
            <w:tcW w:w="1275"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0.980</w:t>
            </w:r>
          </w:p>
        </w:tc>
        <w:tc>
          <w:tcPr>
            <w:tcW w:w="1107"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0.972</w:t>
            </w:r>
          </w:p>
        </w:tc>
        <w:tc>
          <w:tcPr>
            <w:tcW w:w="1191"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0.893</w:t>
            </w:r>
          </w:p>
        </w:tc>
        <w:tc>
          <w:tcPr>
            <w:tcW w:w="1191"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0.782</w:t>
            </w:r>
          </w:p>
        </w:tc>
        <w:tc>
          <w:tcPr>
            <w:tcW w:w="1191"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0.356</w:t>
            </w:r>
          </w:p>
        </w:tc>
        <w:tc>
          <w:tcPr>
            <w:tcW w:w="1191"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0.80</w:t>
            </w:r>
          </w:p>
        </w:tc>
        <w:tc>
          <w:tcPr>
            <w:tcW w:w="1191"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0.30</w:t>
            </w:r>
          </w:p>
        </w:tc>
        <w:tc>
          <w:tcPr>
            <w:tcW w:w="1191"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0.83</w:t>
            </w:r>
          </w:p>
        </w:tc>
      </w:tr>
      <w:tr w:rsidR="002F225E" w:rsidRPr="002F225E" w:rsidTr="00EF1548">
        <w:trPr>
          <w:trHeight w:val="281"/>
        </w:trPr>
        <w:tc>
          <w:tcPr>
            <w:tcW w:w="1418"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Unit Innovation Performance (IPerf) (unit leader)</w:t>
            </w:r>
          </w:p>
        </w:tc>
        <w:tc>
          <w:tcPr>
            <w:tcW w:w="992"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T1</w:t>
            </w:r>
          </w:p>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p>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p>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T2</w:t>
            </w:r>
          </w:p>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p>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p>
        </w:tc>
        <w:tc>
          <w:tcPr>
            <w:tcW w:w="1191" w:type="dxa"/>
          </w:tcPr>
          <w:p w:rsidR="002F225E" w:rsidRPr="002F225E" w:rsidRDefault="002F225E" w:rsidP="002F225E">
            <w:pPr>
              <w:widowControl w:val="0"/>
              <w:spacing w:after="0" w:line="240" w:lineRule="auto"/>
              <w:jc w:val="center"/>
              <w:rPr>
                <w:rFonts w:ascii="Times New Roman" w:eastAsia="Calibri" w:hAnsi="Times New Roman" w:cs="Times New Roman"/>
                <w:sz w:val="16"/>
                <w:szCs w:val="16"/>
              </w:rPr>
            </w:pPr>
            <w:r w:rsidRPr="002F225E">
              <w:rPr>
                <w:rFonts w:ascii="Times New Roman" w:eastAsia="Calibri" w:hAnsi="Times New Roman" w:cs="Times New Roman"/>
                <w:sz w:val="16"/>
                <w:szCs w:val="16"/>
              </w:rPr>
              <w:t>χ</w:t>
            </w:r>
            <w:r w:rsidRPr="002F225E">
              <w:rPr>
                <w:rFonts w:ascii="Times New Roman" w:eastAsia="Calibri" w:hAnsi="Times New Roman" w:cs="Times New Roman"/>
                <w:sz w:val="16"/>
                <w:szCs w:val="16"/>
                <w:vertAlign w:val="superscript"/>
              </w:rPr>
              <w:t>2</w:t>
            </w:r>
            <w:r w:rsidRPr="002F225E">
              <w:rPr>
                <w:rFonts w:ascii="Times New Roman" w:eastAsia="Calibri" w:hAnsi="Times New Roman" w:cs="Times New Roman"/>
                <w:sz w:val="16"/>
                <w:szCs w:val="16"/>
              </w:rPr>
              <w:t xml:space="preserve"> = 124.62, </w:t>
            </w:r>
            <w:r w:rsidRPr="002F225E">
              <w:rPr>
                <w:rFonts w:ascii="Times New Roman" w:eastAsia="Calibri" w:hAnsi="Times New Roman" w:cs="Times New Roman"/>
                <w:i/>
                <w:sz w:val="16"/>
                <w:szCs w:val="16"/>
              </w:rPr>
              <w:t>df</w:t>
            </w:r>
            <w:r w:rsidRPr="002F225E">
              <w:rPr>
                <w:rFonts w:ascii="Times New Roman" w:eastAsia="Calibri" w:hAnsi="Times New Roman" w:cs="Times New Roman"/>
                <w:sz w:val="16"/>
                <w:szCs w:val="16"/>
              </w:rPr>
              <w:t xml:space="preserve"> = 36, </w:t>
            </w:r>
            <w:r w:rsidRPr="002F225E">
              <w:rPr>
                <w:rFonts w:ascii="Times New Roman" w:eastAsia="Calibri" w:hAnsi="Times New Roman" w:cs="Times New Roman"/>
                <w:i/>
                <w:sz w:val="16"/>
                <w:szCs w:val="16"/>
              </w:rPr>
              <w:t>p</w:t>
            </w:r>
            <w:r w:rsidRPr="002F225E">
              <w:rPr>
                <w:rFonts w:ascii="Times New Roman" w:eastAsia="Calibri" w:hAnsi="Times New Roman" w:cs="Times New Roman"/>
                <w:sz w:val="16"/>
                <w:szCs w:val="16"/>
              </w:rPr>
              <w:t>&lt;.001</w:t>
            </w:r>
          </w:p>
          <w:p w:rsidR="002F225E" w:rsidRPr="002F225E" w:rsidRDefault="002F225E" w:rsidP="002F225E">
            <w:pPr>
              <w:widowControl w:val="0"/>
              <w:spacing w:after="0" w:line="240" w:lineRule="auto"/>
              <w:jc w:val="center"/>
              <w:rPr>
                <w:rFonts w:ascii="Times New Roman" w:eastAsia="Calibri" w:hAnsi="Times New Roman" w:cs="Times New Roman"/>
                <w:sz w:val="16"/>
                <w:szCs w:val="16"/>
              </w:rPr>
            </w:pPr>
          </w:p>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sz w:val="16"/>
                <w:szCs w:val="16"/>
              </w:rPr>
              <w:t>χ</w:t>
            </w:r>
            <w:r w:rsidRPr="002F225E">
              <w:rPr>
                <w:rFonts w:ascii="Times New Roman" w:eastAsia="Calibri" w:hAnsi="Times New Roman" w:cs="Times New Roman"/>
                <w:sz w:val="16"/>
                <w:szCs w:val="16"/>
                <w:vertAlign w:val="superscript"/>
              </w:rPr>
              <w:t>2</w:t>
            </w:r>
            <w:r w:rsidRPr="002F225E">
              <w:rPr>
                <w:rFonts w:ascii="Times New Roman" w:eastAsia="Calibri" w:hAnsi="Times New Roman" w:cs="Times New Roman"/>
                <w:sz w:val="16"/>
                <w:szCs w:val="16"/>
              </w:rPr>
              <w:t xml:space="preserve"> = 120.83, </w:t>
            </w:r>
            <w:r w:rsidRPr="002F225E">
              <w:rPr>
                <w:rFonts w:ascii="Times New Roman" w:eastAsia="Calibri" w:hAnsi="Times New Roman" w:cs="Times New Roman"/>
                <w:i/>
                <w:sz w:val="16"/>
                <w:szCs w:val="16"/>
              </w:rPr>
              <w:t>df</w:t>
            </w:r>
            <w:r w:rsidRPr="002F225E">
              <w:rPr>
                <w:rFonts w:ascii="Times New Roman" w:eastAsia="Calibri" w:hAnsi="Times New Roman" w:cs="Times New Roman"/>
                <w:sz w:val="16"/>
                <w:szCs w:val="16"/>
              </w:rPr>
              <w:t xml:space="preserve"> = 36, </w:t>
            </w:r>
            <w:r w:rsidRPr="002F225E">
              <w:rPr>
                <w:rFonts w:ascii="Times New Roman" w:eastAsia="Calibri" w:hAnsi="Times New Roman" w:cs="Times New Roman"/>
                <w:i/>
                <w:sz w:val="16"/>
                <w:szCs w:val="16"/>
              </w:rPr>
              <w:t>p</w:t>
            </w:r>
            <w:r w:rsidRPr="002F225E">
              <w:rPr>
                <w:rFonts w:ascii="Times New Roman" w:eastAsia="Calibri" w:hAnsi="Times New Roman" w:cs="Times New Roman"/>
                <w:sz w:val="16"/>
                <w:szCs w:val="16"/>
              </w:rPr>
              <w:t>&lt;.001</w:t>
            </w:r>
          </w:p>
        </w:tc>
        <w:tc>
          <w:tcPr>
            <w:tcW w:w="1191"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0.032</w:t>
            </w:r>
          </w:p>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p>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p>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0.031</w:t>
            </w:r>
          </w:p>
        </w:tc>
        <w:tc>
          <w:tcPr>
            <w:tcW w:w="1275"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0.982</w:t>
            </w:r>
          </w:p>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p>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p>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0.991</w:t>
            </w:r>
          </w:p>
        </w:tc>
        <w:tc>
          <w:tcPr>
            <w:tcW w:w="1107"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0.976</w:t>
            </w:r>
          </w:p>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p>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p>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0.983</w:t>
            </w:r>
          </w:p>
        </w:tc>
        <w:tc>
          <w:tcPr>
            <w:tcW w:w="1191"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0.823</w:t>
            </w:r>
          </w:p>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p>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p>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0.857</w:t>
            </w:r>
          </w:p>
        </w:tc>
        <w:tc>
          <w:tcPr>
            <w:tcW w:w="1191"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0.698</w:t>
            </w:r>
          </w:p>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p>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p>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0.792</w:t>
            </w:r>
          </w:p>
        </w:tc>
        <w:tc>
          <w:tcPr>
            <w:tcW w:w="1191"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0.349A</w:t>
            </w:r>
          </w:p>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p>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p>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0.362</w:t>
            </w:r>
          </w:p>
        </w:tc>
        <w:tc>
          <w:tcPr>
            <w:tcW w:w="1191"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n/a</w:t>
            </w:r>
          </w:p>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p>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p>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n/a</w:t>
            </w:r>
          </w:p>
        </w:tc>
        <w:tc>
          <w:tcPr>
            <w:tcW w:w="1191"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n/a</w:t>
            </w:r>
          </w:p>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p>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p>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n/a</w:t>
            </w:r>
          </w:p>
        </w:tc>
        <w:tc>
          <w:tcPr>
            <w:tcW w:w="1191"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n/a</w:t>
            </w:r>
          </w:p>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p>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p>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n/a</w:t>
            </w:r>
          </w:p>
        </w:tc>
      </w:tr>
    </w:tbl>
    <w:p w:rsidR="002F225E" w:rsidRPr="002F225E" w:rsidRDefault="002F225E" w:rsidP="002F225E">
      <w:pPr>
        <w:widowControl w:val="0"/>
        <w:spacing w:line="240" w:lineRule="auto"/>
        <w:jc w:val="center"/>
        <w:rPr>
          <w:rFonts w:ascii="Times New Roman" w:eastAsia="Calibri" w:hAnsi="Times New Roman" w:cs="Times New Roman"/>
          <w:sz w:val="24"/>
        </w:rPr>
      </w:pPr>
    </w:p>
    <w:p w:rsidR="002F225E" w:rsidRDefault="002F225E" w:rsidP="002F225E">
      <w:pPr>
        <w:widowControl w:val="0"/>
        <w:spacing w:after="0" w:line="480" w:lineRule="auto"/>
        <w:jc w:val="both"/>
        <w:rPr>
          <w:rFonts w:ascii="Times New Roman" w:eastAsia="Calibri" w:hAnsi="Times New Roman" w:cs="Times New Roman"/>
          <w:b/>
          <w:sz w:val="24"/>
          <w:szCs w:val="24"/>
        </w:rPr>
      </w:pPr>
    </w:p>
    <w:p w:rsidR="002F225E" w:rsidRPr="002F225E" w:rsidRDefault="002F225E" w:rsidP="002F225E">
      <w:pPr>
        <w:widowControl w:val="0"/>
        <w:spacing w:after="0" w:line="480" w:lineRule="auto"/>
        <w:jc w:val="both"/>
        <w:rPr>
          <w:rFonts w:ascii="Times New Roman" w:eastAsia="Calibri" w:hAnsi="Times New Roman" w:cs="Times New Roman"/>
          <w:sz w:val="24"/>
          <w:lang w:val="en-IE"/>
        </w:rPr>
      </w:pPr>
      <w:r w:rsidRPr="002F225E">
        <w:rPr>
          <w:rFonts w:ascii="Times New Roman" w:eastAsia="Calibri" w:hAnsi="Times New Roman" w:cs="Times New Roman"/>
          <w:sz w:val="24"/>
          <w:lang w:val="en-IE"/>
        </w:rPr>
        <w:t xml:space="preserve">To test for model fit we first estimated the hypothesised model </w:t>
      </w:r>
      <w:r w:rsidRPr="002F225E">
        <w:rPr>
          <w:rFonts w:ascii="Times New Roman" w:eastAsia="Calibri" w:hAnsi="Times New Roman" w:cs="Times New Roman"/>
          <w:sz w:val="24"/>
          <w:lang w:val="en-IE"/>
        </w:rPr>
        <w:lastRenderedPageBreak/>
        <w:t>with four factors: TFL, KSC, IKC and IPerf (Time 2). This model (Model A, Table A2.2) showed a good fit to the data (</w:t>
      </w:r>
      <w:r w:rsidRPr="002F225E">
        <w:rPr>
          <w:rFonts w:ascii="Times New Roman" w:eastAsia="Calibri" w:hAnsi="Times New Roman" w:cs="Times New Roman"/>
          <w:i/>
          <w:sz w:val="24"/>
          <w:lang w:val="en-IE"/>
        </w:rPr>
        <w:t>X</w:t>
      </w:r>
      <w:r w:rsidRPr="002F225E">
        <w:rPr>
          <w:rFonts w:ascii="Times New Roman" w:eastAsia="Calibri" w:hAnsi="Times New Roman" w:cs="Times New Roman"/>
          <w:i/>
          <w:sz w:val="24"/>
          <w:vertAlign w:val="superscript"/>
          <w:lang w:val="en-IE"/>
        </w:rPr>
        <w:t>2</w:t>
      </w:r>
      <w:r w:rsidRPr="002F225E">
        <w:rPr>
          <w:rFonts w:ascii="Times New Roman" w:eastAsia="Calibri" w:hAnsi="Times New Roman" w:cs="Times New Roman"/>
          <w:sz w:val="24"/>
          <w:lang w:val="en-IE"/>
        </w:rPr>
        <w:t xml:space="preserve"> = 1265.19, </w:t>
      </w:r>
      <w:r w:rsidRPr="002F225E">
        <w:rPr>
          <w:rFonts w:ascii="Times New Roman" w:eastAsia="Calibri" w:hAnsi="Times New Roman" w:cs="Times New Roman"/>
          <w:i/>
          <w:sz w:val="24"/>
          <w:lang w:val="en-IE"/>
        </w:rPr>
        <w:t>df</w:t>
      </w:r>
      <w:r w:rsidRPr="002F225E">
        <w:rPr>
          <w:rFonts w:ascii="Times New Roman" w:eastAsia="Calibri" w:hAnsi="Times New Roman" w:cs="Times New Roman"/>
          <w:sz w:val="24"/>
          <w:lang w:val="en-IE"/>
        </w:rPr>
        <w:t xml:space="preserve"> = 330; </w:t>
      </w:r>
      <w:r w:rsidRPr="002F225E">
        <w:rPr>
          <w:rFonts w:ascii="Times New Roman" w:eastAsia="Calibri" w:hAnsi="Times New Roman" w:cs="Times New Roman"/>
          <w:i/>
          <w:sz w:val="24"/>
          <w:lang w:val="en-IE"/>
        </w:rPr>
        <w:t>p</w:t>
      </w:r>
      <w:r w:rsidRPr="002F225E">
        <w:rPr>
          <w:rFonts w:ascii="Times New Roman" w:eastAsia="Calibri" w:hAnsi="Times New Roman" w:cs="Times New Roman"/>
          <w:sz w:val="24"/>
          <w:lang w:val="en-IE"/>
        </w:rPr>
        <w:t xml:space="preserve"> &lt; 0.001; robust RMSEA = 0.0.018 (0.000, 0.041) 6; robust CFI = 0.953; and robust TLI = 0.926). Next, we estimated three alterative models (Models B to D containing between three and one factors respectively) and compared those with Model A. In conclusion, the CFA results provide support for the construct validity of our study measures.</w:t>
      </w:r>
    </w:p>
    <w:p w:rsidR="002F225E" w:rsidRDefault="002F225E" w:rsidP="002F225E">
      <w:pPr>
        <w:widowControl w:val="0"/>
        <w:spacing w:after="0" w:line="240" w:lineRule="auto"/>
        <w:rPr>
          <w:rFonts w:ascii="Times New Roman" w:eastAsia="Calibri" w:hAnsi="Times New Roman" w:cs="Times New Roman"/>
          <w:sz w:val="24"/>
          <w:lang w:val="en-IE"/>
        </w:rPr>
      </w:pPr>
    </w:p>
    <w:p w:rsidR="002F225E" w:rsidRPr="002F225E" w:rsidRDefault="002F225E" w:rsidP="002F225E">
      <w:pPr>
        <w:widowControl w:val="0"/>
        <w:spacing w:after="0" w:line="240" w:lineRule="auto"/>
        <w:jc w:val="center"/>
        <w:rPr>
          <w:rFonts w:ascii="Times New Roman" w:eastAsia="Calibri" w:hAnsi="Times New Roman" w:cs="Times New Roman"/>
          <w:b/>
          <w:sz w:val="24"/>
          <w:szCs w:val="24"/>
        </w:rPr>
      </w:pPr>
      <w:r w:rsidRPr="002F225E">
        <w:rPr>
          <w:rFonts w:ascii="Times New Roman" w:eastAsia="Calibri" w:hAnsi="Times New Roman" w:cs="Times New Roman"/>
          <w:b/>
          <w:sz w:val="24"/>
          <w:szCs w:val="24"/>
        </w:rPr>
        <w:t>Table A2. 2. Model Fit Indices and Model Comparisons for Estimated CFA Models</w:t>
      </w:r>
    </w:p>
    <w:tbl>
      <w:tblPr>
        <w:tblW w:w="76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135"/>
        <w:gridCol w:w="1389"/>
        <w:gridCol w:w="1162"/>
        <w:gridCol w:w="992"/>
        <w:gridCol w:w="1162"/>
      </w:tblGrid>
      <w:tr w:rsidR="002F225E" w:rsidRPr="002F225E" w:rsidTr="002F225E">
        <w:trPr>
          <w:trHeight w:val="717"/>
          <w:jc w:val="center"/>
        </w:trPr>
        <w:tc>
          <w:tcPr>
            <w:tcW w:w="1843" w:type="dxa"/>
            <w:shd w:val="clear" w:color="auto" w:fill="D9D9D9" w:themeFill="background1" w:themeFillShade="D9"/>
          </w:tcPr>
          <w:p w:rsidR="002F225E" w:rsidRPr="002F225E" w:rsidRDefault="002F225E" w:rsidP="002F225E">
            <w:pPr>
              <w:widowControl w:val="0"/>
              <w:tabs>
                <w:tab w:val="left" w:pos="284"/>
              </w:tabs>
              <w:spacing w:after="0" w:line="240" w:lineRule="auto"/>
              <w:ind w:left="284"/>
              <w:rPr>
                <w:rFonts w:ascii="Times New Roman" w:eastAsia="Calibri" w:hAnsi="Times New Roman" w:cs="Times New Roman"/>
                <w:b/>
                <w:iCs/>
                <w:sz w:val="16"/>
                <w:szCs w:val="16"/>
              </w:rPr>
            </w:pPr>
          </w:p>
        </w:tc>
        <w:tc>
          <w:tcPr>
            <w:tcW w:w="1135" w:type="dxa"/>
            <w:shd w:val="clear" w:color="auto" w:fill="D9D9D9" w:themeFill="background1" w:themeFillShade="D9"/>
          </w:tcPr>
          <w:p w:rsidR="002F225E" w:rsidRPr="002F225E" w:rsidRDefault="002F225E" w:rsidP="002F225E">
            <w:pPr>
              <w:widowControl w:val="0"/>
              <w:tabs>
                <w:tab w:val="left" w:pos="284"/>
              </w:tabs>
              <w:spacing w:after="0" w:line="240" w:lineRule="auto"/>
              <w:ind w:left="284"/>
              <w:rPr>
                <w:rFonts w:ascii="Times New Roman" w:eastAsia="Calibri" w:hAnsi="Times New Roman" w:cs="Times New Roman"/>
                <w:b/>
                <w:sz w:val="16"/>
                <w:szCs w:val="16"/>
              </w:rPr>
            </w:pPr>
          </w:p>
          <w:p w:rsidR="002F225E" w:rsidRPr="002F225E" w:rsidRDefault="002F225E" w:rsidP="002F225E">
            <w:pPr>
              <w:widowControl w:val="0"/>
              <w:tabs>
                <w:tab w:val="left" w:pos="284"/>
              </w:tabs>
              <w:spacing w:after="0" w:line="240" w:lineRule="auto"/>
              <w:ind w:left="284"/>
              <w:rPr>
                <w:rFonts w:ascii="Times New Roman" w:eastAsia="Calibri" w:hAnsi="Times New Roman" w:cs="Times New Roman"/>
                <w:b/>
                <w:iCs/>
                <w:sz w:val="16"/>
                <w:szCs w:val="16"/>
              </w:rPr>
            </w:pPr>
            <w:r w:rsidRPr="002F225E">
              <w:rPr>
                <w:rFonts w:ascii="Times New Roman" w:eastAsia="Calibri" w:hAnsi="Times New Roman" w:cs="Times New Roman"/>
                <w:b/>
                <w:sz w:val="16"/>
                <w:szCs w:val="16"/>
              </w:rPr>
              <w:t>χ</w:t>
            </w:r>
            <w:r w:rsidRPr="002F225E">
              <w:rPr>
                <w:rFonts w:ascii="Times New Roman" w:eastAsia="Calibri" w:hAnsi="Times New Roman" w:cs="Times New Roman"/>
                <w:b/>
                <w:sz w:val="16"/>
                <w:szCs w:val="16"/>
                <w:vertAlign w:val="superscript"/>
              </w:rPr>
              <w:t>2</w:t>
            </w:r>
          </w:p>
        </w:tc>
        <w:tc>
          <w:tcPr>
            <w:tcW w:w="1389" w:type="dxa"/>
            <w:shd w:val="clear" w:color="auto" w:fill="D9D9D9" w:themeFill="background1" w:themeFillShade="D9"/>
          </w:tcPr>
          <w:p w:rsidR="002F225E" w:rsidRPr="002F225E" w:rsidRDefault="002F225E" w:rsidP="002F225E">
            <w:pPr>
              <w:widowControl w:val="0"/>
              <w:spacing w:after="0" w:line="240" w:lineRule="auto"/>
              <w:ind w:left="33"/>
              <w:rPr>
                <w:rFonts w:ascii="Times New Roman" w:eastAsia="Calibri" w:hAnsi="Times New Roman" w:cs="Times New Roman"/>
                <w:b/>
                <w:iCs/>
                <w:sz w:val="16"/>
                <w:szCs w:val="16"/>
              </w:rPr>
            </w:pPr>
            <w:r w:rsidRPr="002F225E">
              <w:rPr>
                <w:rFonts w:ascii="Times New Roman" w:eastAsia="Calibri" w:hAnsi="Times New Roman" w:cs="Times New Roman"/>
                <w:b/>
                <w:iCs/>
                <w:sz w:val="16"/>
                <w:szCs w:val="16"/>
              </w:rPr>
              <w:t>Robust</w:t>
            </w:r>
          </w:p>
          <w:p w:rsidR="002F225E" w:rsidRPr="002F225E" w:rsidRDefault="002F225E" w:rsidP="002F225E">
            <w:pPr>
              <w:widowControl w:val="0"/>
              <w:spacing w:after="0" w:line="240" w:lineRule="auto"/>
              <w:ind w:left="33"/>
              <w:rPr>
                <w:rFonts w:ascii="Times New Roman" w:eastAsia="Calibri" w:hAnsi="Times New Roman" w:cs="Times New Roman"/>
                <w:b/>
                <w:iCs/>
                <w:sz w:val="16"/>
                <w:szCs w:val="16"/>
              </w:rPr>
            </w:pPr>
            <w:r w:rsidRPr="002F225E">
              <w:rPr>
                <w:rFonts w:ascii="Times New Roman" w:eastAsia="Calibri" w:hAnsi="Times New Roman" w:cs="Times New Roman"/>
                <w:b/>
                <w:iCs/>
                <w:sz w:val="16"/>
                <w:szCs w:val="16"/>
              </w:rPr>
              <w:t>Root Mean Squared Error of Approximation (RMSEA)</w:t>
            </w:r>
          </w:p>
        </w:tc>
        <w:tc>
          <w:tcPr>
            <w:tcW w:w="1162" w:type="dxa"/>
            <w:shd w:val="clear" w:color="auto" w:fill="D9D9D9" w:themeFill="background1" w:themeFillShade="D9"/>
          </w:tcPr>
          <w:p w:rsidR="002F225E" w:rsidRPr="002F225E" w:rsidRDefault="002F225E" w:rsidP="002F225E">
            <w:pPr>
              <w:widowControl w:val="0"/>
              <w:spacing w:after="0" w:line="240" w:lineRule="auto"/>
              <w:ind w:left="33"/>
              <w:rPr>
                <w:rFonts w:ascii="Times New Roman" w:eastAsia="Calibri" w:hAnsi="Times New Roman" w:cs="Times New Roman"/>
                <w:b/>
                <w:iCs/>
                <w:sz w:val="16"/>
                <w:szCs w:val="16"/>
              </w:rPr>
            </w:pPr>
            <w:r w:rsidRPr="002F225E">
              <w:rPr>
                <w:rFonts w:ascii="Times New Roman" w:eastAsia="Calibri" w:hAnsi="Times New Roman" w:cs="Times New Roman"/>
                <w:b/>
                <w:iCs/>
                <w:sz w:val="16"/>
                <w:szCs w:val="16"/>
              </w:rPr>
              <w:t>Robust</w:t>
            </w:r>
          </w:p>
          <w:p w:rsidR="002F225E" w:rsidRPr="002F225E" w:rsidRDefault="002F225E" w:rsidP="002F225E">
            <w:pPr>
              <w:widowControl w:val="0"/>
              <w:spacing w:after="0" w:line="240" w:lineRule="auto"/>
              <w:ind w:left="33"/>
              <w:rPr>
                <w:rFonts w:ascii="Times New Roman" w:eastAsia="Calibri" w:hAnsi="Times New Roman" w:cs="Times New Roman"/>
                <w:b/>
                <w:iCs/>
                <w:sz w:val="16"/>
                <w:szCs w:val="16"/>
              </w:rPr>
            </w:pPr>
            <w:r w:rsidRPr="002F225E">
              <w:rPr>
                <w:rFonts w:ascii="Times New Roman" w:eastAsia="Calibri" w:hAnsi="Times New Roman" w:cs="Times New Roman"/>
                <w:b/>
                <w:iCs/>
                <w:sz w:val="16"/>
                <w:szCs w:val="16"/>
              </w:rPr>
              <w:t>Comparative Fit Index (CFI)</w:t>
            </w:r>
          </w:p>
          <w:p w:rsidR="002F225E" w:rsidRPr="002F225E" w:rsidRDefault="002F225E" w:rsidP="002F225E">
            <w:pPr>
              <w:widowControl w:val="0"/>
              <w:spacing w:after="0" w:line="240" w:lineRule="auto"/>
              <w:ind w:left="33"/>
              <w:rPr>
                <w:rFonts w:ascii="Times New Roman" w:eastAsia="Calibri" w:hAnsi="Times New Roman" w:cs="Times New Roman"/>
                <w:b/>
                <w:iCs/>
                <w:sz w:val="16"/>
                <w:szCs w:val="16"/>
              </w:rPr>
            </w:pPr>
          </w:p>
        </w:tc>
        <w:tc>
          <w:tcPr>
            <w:tcW w:w="992" w:type="dxa"/>
            <w:shd w:val="clear" w:color="auto" w:fill="D9D9D9" w:themeFill="background1" w:themeFillShade="D9"/>
          </w:tcPr>
          <w:p w:rsidR="002F225E" w:rsidRPr="002F225E" w:rsidRDefault="002F225E" w:rsidP="002F225E">
            <w:pPr>
              <w:widowControl w:val="0"/>
              <w:spacing w:after="0" w:line="240" w:lineRule="auto"/>
              <w:ind w:left="33"/>
              <w:rPr>
                <w:rFonts w:ascii="Times New Roman" w:eastAsia="Calibri" w:hAnsi="Times New Roman" w:cs="Times New Roman"/>
                <w:b/>
                <w:iCs/>
                <w:sz w:val="16"/>
                <w:szCs w:val="16"/>
              </w:rPr>
            </w:pPr>
            <w:r w:rsidRPr="002F225E">
              <w:rPr>
                <w:rFonts w:ascii="Times New Roman" w:eastAsia="Calibri" w:hAnsi="Times New Roman" w:cs="Times New Roman"/>
                <w:b/>
                <w:iCs/>
                <w:sz w:val="16"/>
                <w:szCs w:val="16"/>
              </w:rPr>
              <w:t>Robust</w:t>
            </w:r>
          </w:p>
          <w:p w:rsidR="002F225E" w:rsidRPr="002F225E" w:rsidRDefault="002F225E" w:rsidP="002F225E">
            <w:pPr>
              <w:widowControl w:val="0"/>
              <w:spacing w:after="0" w:line="240" w:lineRule="auto"/>
              <w:ind w:left="33"/>
              <w:rPr>
                <w:rFonts w:ascii="Times New Roman" w:eastAsia="Calibri" w:hAnsi="Times New Roman" w:cs="Times New Roman"/>
                <w:b/>
                <w:iCs/>
                <w:sz w:val="16"/>
                <w:szCs w:val="16"/>
              </w:rPr>
            </w:pPr>
            <w:r w:rsidRPr="002F225E">
              <w:rPr>
                <w:rFonts w:ascii="Times New Roman" w:eastAsia="Calibri" w:hAnsi="Times New Roman" w:cs="Times New Roman"/>
                <w:b/>
                <w:iCs/>
                <w:sz w:val="16"/>
                <w:szCs w:val="16"/>
              </w:rPr>
              <w:t>Tucker Lewis Index (TLI)</w:t>
            </w:r>
          </w:p>
        </w:tc>
        <w:tc>
          <w:tcPr>
            <w:tcW w:w="1162" w:type="dxa"/>
            <w:shd w:val="clear" w:color="auto" w:fill="D9D9D9" w:themeFill="background1" w:themeFillShade="D9"/>
          </w:tcPr>
          <w:p w:rsidR="002F225E" w:rsidRPr="002F225E" w:rsidRDefault="002F225E" w:rsidP="002F225E">
            <w:pPr>
              <w:widowControl w:val="0"/>
              <w:spacing w:after="0" w:line="240" w:lineRule="auto"/>
              <w:ind w:left="33"/>
              <w:rPr>
                <w:rFonts w:ascii="Times New Roman" w:eastAsia="Calibri" w:hAnsi="Times New Roman" w:cs="Times New Roman"/>
                <w:b/>
                <w:iCs/>
                <w:sz w:val="16"/>
                <w:szCs w:val="16"/>
              </w:rPr>
            </w:pPr>
            <w:r w:rsidRPr="002F225E">
              <w:rPr>
                <w:rFonts w:ascii="Times New Roman" w:eastAsia="Calibri" w:hAnsi="Times New Roman" w:cs="Times New Roman"/>
                <w:b/>
                <w:iCs/>
                <w:sz w:val="16"/>
                <w:szCs w:val="16"/>
              </w:rPr>
              <w:t>Model Comparison</w:t>
            </w:r>
          </w:p>
        </w:tc>
      </w:tr>
      <w:tr w:rsidR="002F225E" w:rsidRPr="002F225E" w:rsidTr="002F225E">
        <w:trPr>
          <w:trHeight w:val="717"/>
          <w:jc w:val="center"/>
        </w:trPr>
        <w:tc>
          <w:tcPr>
            <w:tcW w:w="1843" w:type="dxa"/>
          </w:tcPr>
          <w:p w:rsidR="002F225E" w:rsidRPr="002F225E" w:rsidRDefault="002F225E" w:rsidP="002F225E">
            <w:pPr>
              <w:widowControl w:val="0"/>
              <w:spacing w:after="0" w:line="240" w:lineRule="auto"/>
              <w:ind w:left="33"/>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Four Factor Model A</w:t>
            </w:r>
          </w:p>
          <w:p w:rsidR="002F225E" w:rsidRPr="002F225E" w:rsidRDefault="002F225E" w:rsidP="002F225E">
            <w:pPr>
              <w:widowControl w:val="0"/>
              <w:spacing w:after="0" w:line="240" w:lineRule="auto"/>
              <w:ind w:left="33"/>
              <w:rPr>
                <w:rFonts w:ascii="Times New Roman" w:eastAsia="Calibri" w:hAnsi="Times New Roman" w:cs="Times New Roman"/>
                <w:iCs/>
                <w:sz w:val="16"/>
                <w:szCs w:val="16"/>
              </w:rPr>
            </w:pPr>
          </w:p>
        </w:tc>
        <w:tc>
          <w:tcPr>
            <w:tcW w:w="1135" w:type="dxa"/>
          </w:tcPr>
          <w:p w:rsidR="002F225E" w:rsidRPr="002F225E" w:rsidRDefault="002F225E" w:rsidP="002F225E">
            <w:pPr>
              <w:widowControl w:val="0"/>
              <w:tabs>
                <w:tab w:val="left" w:pos="284"/>
              </w:tabs>
              <w:spacing w:after="0" w:line="240" w:lineRule="auto"/>
              <w:ind w:left="284"/>
              <w:rPr>
                <w:rFonts w:ascii="Times New Roman" w:eastAsia="Calibri" w:hAnsi="Times New Roman" w:cs="Times New Roman"/>
                <w:sz w:val="16"/>
                <w:szCs w:val="16"/>
              </w:rPr>
            </w:pPr>
            <w:r w:rsidRPr="002F225E">
              <w:rPr>
                <w:rFonts w:ascii="Times New Roman" w:eastAsia="Calibri" w:hAnsi="Times New Roman" w:cs="Times New Roman"/>
                <w:sz w:val="16"/>
                <w:szCs w:val="16"/>
              </w:rPr>
              <w:t>χ</w:t>
            </w:r>
            <w:r w:rsidRPr="002F225E">
              <w:rPr>
                <w:rFonts w:ascii="Times New Roman" w:eastAsia="Calibri" w:hAnsi="Times New Roman" w:cs="Times New Roman"/>
                <w:sz w:val="16"/>
                <w:szCs w:val="16"/>
                <w:vertAlign w:val="superscript"/>
              </w:rPr>
              <w:t>2</w:t>
            </w:r>
            <w:r w:rsidRPr="002F225E">
              <w:rPr>
                <w:rFonts w:ascii="Times New Roman" w:eastAsia="Calibri" w:hAnsi="Times New Roman" w:cs="Times New Roman"/>
                <w:sz w:val="16"/>
                <w:szCs w:val="16"/>
              </w:rPr>
              <w:t xml:space="preserve"> = 1265.19, </w:t>
            </w:r>
            <w:r w:rsidRPr="002F225E">
              <w:rPr>
                <w:rFonts w:ascii="Times New Roman" w:eastAsia="Calibri" w:hAnsi="Times New Roman" w:cs="Times New Roman"/>
                <w:i/>
                <w:sz w:val="16"/>
                <w:szCs w:val="16"/>
              </w:rPr>
              <w:t>df</w:t>
            </w:r>
            <w:r w:rsidRPr="002F225E">
              <w:rPr>
                <w:rFonts w:ascii="Times New Roman" w:eastAsia="Calibri" w:hAnsi="Times New Roman" w:cs="Times New Roman"/>
                <w:sz w:val="16"/>
                <w:szCs w:val="16"/>
              </w:rPr>
              <w:t xml:space="preserve"> = 330, </w:t>
            </w:r>
            <w:r w:rsidRPr="002F225E">
              <w:rPr>
                <w:rFonts w:ascii="Times New Roman" w:eastAsia="Calibri" w:hAnsi="Times New Roman" w:cs="Times New Roman"/>
                <w:i/>
                <w:sz w:val="16"/>
                <w:szCs w:val="16"/>
              </w:rPr>
              <w:t>p</w:t>
            </w:r>
            <w:r w:rsidRPr="002F225E">
              <w:rPr>
                <w:rFonts w:ascii="Times New Roman" w:eastAsia="Calibri" w:hAnsi="Times New Roman" w:cs="Times New Roman"/>
                <w:sz w:val="16"/>
                <w:szCs w:val="16"/>
              </w:rPr>
              <w:t>&lt;0.001</w:t>
            </w:r>
          </w:p>
        </w:tc>
        <w:tc>
          <w:tcPr>
            <w:tcW w:w="1389" w:type="dxa"/>
          </w:tcPr>
          <w:p w:rsidR="002F225E" w:rsidRPr="002F225E" w:rsidRDefault="002F225E" w:rsidP="002F225E">
            <w:pPr>
              <w:widowControl w:val="0"/>
              <w:spacing w:after="0" w:line="240" w:lineRule="auto"/>
              <w:ind w:left="33"/>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0.018</w:t>
            </w:r>
          </w:p>
          <w:p w:rsidR="002F225E" w:rsidRPr="002F225E" w:rsidRDefault="002F225E" w:rsidP="002F225E">
            <w:pPr>
              <w:widowControl w:val="0"/>
              <w:spacing w:after="0" w:line="240" w:lineRule="auto"/>
              <w:ind w:left="33"/>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(0.000, 0.045)</w:t>
            </w:r>
          </w:p>
        </w:tc>
        <w:tc>
          <w:tcPr>
            <w:tcW w:w="1162" w:type="dxa"/>
          </w:tcPr>
          <w:p w:rsidR="002F225E" w:rsidRPr="002F225E" w:rsidRDefault="002F225E" w:rsidP="002F225E">
            <w:pPr>
              <w:widowControl w:val="0"/>
              <w:spacing w:after="0" w:line="240" w:lineRule="auto"/>
              <w:ind w:left="33"/>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0.953</w:t>
            </w:r>
          </w:p>
        </w:tc>
        <w:tc>
          <w:tcPr>
            <w:tcW w:w="992" w:type="dxa"/>
          </w:tcPr>
          <w:p w:rsidR="002F225E" w:rsidRPr="002F225E" w:rsidRDefault="002F225E" w:rsidP="002F225E">
            <w:pPr>
              <w:widowControl w:val="0"/>
              <w:spacing w:after="0" w:line="240" w:lineRule="auto"/>
              <w:ind w:left="33"/>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0.926</w:t>
            </w:r>
          </w:p>
        </w:tc>
        <w:tc>
          <w:tcPr>
            <w:tcW w:w="1162" w:type="dxa"/>
          </w:tcPr>
          <w:p w:rsidR="002F225E" w:rsidRPr="002F225E" w:rsidRDefault="002F225E" w:rsidP="002F225E">
            <w:pPr>
              <w:widowControl w:val="0"/>
              <w:spacing w:after="0" w:line="240" w:lineRule="auto"/>
              <w:ind w:left="33"/>
              <w:rPr>
                <w:rFonts w:ascii="Times New Roman" w:eastAsia="Calibri" w:hAnsi="Times New Roman" w:cs="Times New Roman"/>
                <w:iCs/>
                <w:sz w:val="16"/>
                <w:szCs w:val="16"/>
              </w:rPr>
            </w:pPr>
          </w:p>
        </w:tc>
      </w:tr>
      <w:tr w:rsidR="002F225E" w:rsidRPr="002F225E" w:rsidTr="002F225E">
        <w:trPr>
          <w:trHeight w:val="768"/>
          <w:jc w:val="center"/>
        </w:trPr>
        <w:tc>
          <w:tcPr>
            <w:tcW w:w="1843" w:type="dxa"/>
          </w:tcPr>
          <w:p w:rsidR="002F225E" w:rsidRPr="002F225E" w:rsidRDefault="002F225E" w:rsidP="002F225E">
            <w:pPr>
              <w:widowControl w:val="0"/>
              <w:spacing w:after="0" w:line="240" w:lineRule="auto"/>
              <w:ind w:left="33"/>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Three Factor Model B</w:t>
            </w:r>
          </w:p>
          <w:p w:rsidR="002F225E" w:rsidRPr="002F225E" w:rsidRDefault="002F225E" w:rsidP="002F225E">
            <w:pPr>
              <w:widowControl w:val="0"/>
              <w:spacing w:after="0" w:line="240" w:lineRule="auto"/>
              <w:ind w:left="33"/>
              <w:rPr>
                <w:rFonts w:ascii="Times New Roman" w:eastAsia="Calibri" w:hAnsi="Times New Roman" w:cs="Times New Roman"/>
                <w:iCs/>
                <w:sz w:val="16"/>
                <w:szCs w:val="16"/>
              </w:rPr>
            </w:pPr>
          </w:p>
        </w:tc>
        <w:tc>
          <w:tcPr>
            <w:tcW w:w="1135" w:type="dxa"/>
          </w:tcPr>
          <w:p w:rsidR="002F225E" w:rsidRPr="002F225E" w:rsidRDefault="002F225E" w:rsidP="002F225E">
            <w:pPr>
              <w:widowControl w:val="0"/>
              <w:tabs>
                <w:tab w:val="left" w:pos="284"/>
              </w:tabs>
              <w:spacing w:after="0" w:line="240" w:lineRule="auto"/>
              <w:ind w:left="284"/>
              <w:rPr>
                <w:rFonts w:ascii="Times New Roman" w:eastAsia="Calibri" w:hAnsi="Times New Roman" w:cs="Times New Roman"/>
                <w:iCs/>
                <w:sz w:val="16"/>
                <w:szCs w:val="16"/>
              </w:rPr>
            </w:pPr>
            <w:r w:rsidRPr="002F225E">
              <w:rPr>
                <w:rFonts w:ascii="Times New Roman" w:eastAsia="Calibri" w:hAnsi="Times New Roman" w:cs="Times New Roman"/>
                <w:sz w:val="16"/>
                <w:szCs w:val="16"/>
              </w:rPr>
              <w:t>χ</w:t>
            </w:r>
            <w:r w:rsidRPr="002F225E">
              <w:rPr>
                <w:rFonts w:ascii="Times New Roman" w:eastAsia="Calibri" w:hAnsi="Times New Roman" w:cs="Times New Roman"/>
                <w:sz w:val="16"/>
                <w:szCs w:val="16"/>
                <w:vertAlign w:val="superscript"/>
              </w:rPr>
              <w:t>2</w:t>
            </w:r>
            <w:r w:rsidRPr="002F225E">
              <w:rPr>
                <w:rFonts w:ascii="Times New Roman" w:eastAsia="Calibri" w:hAnsi="Times New Roman" w:cs="Times New Roman"/>
                <w:sz w:val="16"/>
                <w:szCs w:val="16"/>
              </w:rPr>
              <w:t xml:space="preserve"> = 1767.12, </w:t>
            </w:r>
            <w:r w:rsidRPr="002F225E">
              <w:rPr>
                <w:rFonts w:ascii="Times New Roman" w:eastAsia="Calibri" w:hAnsi="Times New Roman" w:cs="Times New Roman"/>
                <w:i/>
                <w:sz w:val="16"/>
                <w:szCs w:val="16"/>
              </w:rPr>
              <w:t>df</w:t>
            </w:r>
            <w:r w:rsidRPr="002F225E">
              <w:rPr>
                <w:rFonts w:ascii="Times New Roman" w:eastAsia="Calibri" w:hAnsi="Times New Roman" w:cs="Times New Roman"/>
                <w:sz w:val="16"/>
                <w:szCs w:val="16"/>
              </w:rPr>
              <w:t xml:space="preserve"> = 334, </w:t>
            </w:r>
            <w:r w:rsidRPr="002F225E">
              <w:rPr>
                <w:rFonts w:ascii="Times New Roman" w:eastAsia="Calibri" w:hAnsi="Times New Roman" w:cs="Times New Roman"/>
                <w:i/>
                <w:sz w:val="16"/>
                <w:szCs w:val="16"/>
              </w:rPr>
              <w:t>p</w:t>
            </w:r>
            <w:r w:rsidRPr="002F225E">
              <w:rPr>
                <w:rFonts w:ascii="Times New Roman" w:eastAsia="Calibri" w:hAnsi="Times New Roman" w:cs="Times New Roman"/>
                <w:sz w:val="16"/>
                <w:szCs w:val="16"/>
              </w:rPr>
              <w:t>&lt;0.001</w:t>
            </w:r>
          </w:p>
        </w:tc>
        <w:tc>
          <w:tcPr>
            <w:tcW w:w="1389" w:type="dxa"/>
          </w:tcPr>
          <w:p w:rsidR="002F225E" w:rsidRPr="002F225E" w:rsidRDefault="002F225E" w:rsidP="002F225E">
            <w:pPr>
              <w:widowControl w:val="0"/>
              <w:spacing w:after="0" w:line="240" w:lineRule="auto"/>
              <w:ind w:left="33"/>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0.155</w:t>
            </w:r>
          </w:p>
          <w:p w:rsidR="002F225E" w:rsidRPr="002F225E" w:rsidRDefault="002F225E" w:rsidP="002F225E">
            <w:pPr>
              <w:widowControl w:val="0"/>
              <w:spacing w:after="0" w:line="240" w:lineRule="auto"/>
              <w:ind w:left="33"/>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(0.066, 0.091)</w:t>
            </w:r>
          </w:p>
        </w:tc>
        <w:tc>
          <w:tcPr>
            <w:tcW w:w="1162" w:type="dxa"/>
          </w:tcPr>
          <w:p w:rsidR="002F225E" w:rsidRPr="002F225E" w:rsidRDefault="002F225E" w:rsidP="002F225E">
            <w:pPr>
              <w:widowControl w:val="0"/>
              <w:spacing w:after="0" w:line="240" w:lineRule="auto"/>
              <w:ind w:left="33"/>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0.794</w:t>
            </w:r>
          </w:p>
        </w:tc>
        <w:tc>
          <w:tcPr>
            <w:tcW w:w="992" w:type="dxa"/>
          </w:tcPr>
          <w:p w:rsidR="002F225E" w:rsidRPr="002F225E" w:rsidRDefault="002F225E" w:rsidP="002F225E">
            <w:pPr>
              <w:widowControl w:val="0"/>
              <w:spacing w:after="0" w:line="240" w:lineRule="auto"/>
              <w:ind w:left="33"/>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0.661</w:t>
            </w:r>
          </w:p>
        </w:tc>
        <w:tc>
          <w:tcPr>
            <w:tcW w:w="1162" w:type="dxa"/>
          </w:tcPr>
          <w:p w:rsidR="002F225E" w:rsidRPr="002F225E" w:rsidRDefault="002F225E" w:rsidP="002F225E">
            <w:pPr>
              <w:widowControl w:val="0"/>
              <w:spacing w:after="0" w:line="240" w:lineRule="auto"/>
              <w:ind w:left="33"/>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Vs 4-Factor Model</w:t>
            </w:r>
          </w:p>
        </w:tc>
      </w:tr>
      <w:tr w:rsidR="002F225E" w:rsidRPr="002F225E" w:rsidTr="002F225E">
        <w:trPr>
          <w:trHeight w:val="717"/>
          <w:jc w:val="center"/>
        </w:trPr>
        <w:tc>
          <w:tcPr>
            <w:tcW w:w="1843" w:type="dxa"/>
          </w:tcPr>
          <w:p w:rsidR="002F225E" w:rsidRPr="002F225E" w:rsidRDefault="002F225E" w:rsidP="002F225E">
            <w:pPr>
              <w:widowControl w:val="0"/>
              <w:spacing w:after="0" w:line="240" w:lineRule="auto"/>
              <w:ind w:left="33"/>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Two Factor Model C</w:t>
            </w:r>
          </w:p>
          <w:p w:rsidR="002F225E" w:rsidRPr="002F225E" w:rsidRDefault="002F225E" w:rsidP="002F225E">
            <w:pPr>
              <w:widowControl w:val="0"/>
              <w:spacing w:after="0" w:line="240" w:lineRule="auto"/>
              <w:ind w:left="33"/>
              <w:rPr>
                <w:rFonts w:ascii="Times New Roman" w:eastAsia="Calibri" w:hAnsi="Times New Roman" w:cs="Times New Roman"/>
                <w:iCs/>
                <w:sz w:val="16"/>
                <w:szCs w:val="16"/>
              </w:rPr>
            </w:pPr>
          </w:p>
        </w:tc>
        <w:tc>
          <w:tcPr>
            <w:tcW w:w="1135" w:type="dxa"/>
          </w:tcPr>
          <w:p w:rsidR="002F225E" w:rsidRPr="002F225E" w:rsidRDefault="002F225E" w:rsidP="002F225E">
            <w:pPr>
              <w:widowControl w:val="0"/>
              <w:tabs>
                <w:tab w:val="left" w:pos="284"/>
              </w:tabs>
              <w:spacing w:after="0" w:line="240" w:lineRule="auto"/>
              <w:ind w:left="284"/>
              <w:rPr>
                <w:rFonts w:ascii="Times New Roman" w:eastAsia="Calibri" w:hAnsi="Times New Roman" w:cs="Times New Roman"/>
                <w:iCs/>
                <w:sz w:val="16"/>
                <w:szCs w:val="16"/>
              </w:rPr>
            </w:pPr>
            <w:r w:rsidRPr="002F225E">
              <w:rPr>
                <w:rFonts w:ascii="Times New Roman" w:eastAsia="Calibri" w:hAnsi="Times New Roman" w:cs="Times New Roman"/>
                <w:sz w:val="16"/>
                <w:szCs w:val="16"/>
              </w:rPr>
              <w:t>χ</w:t>
            </w:r>
            <w:r w:rsidRPr="002F225E">
              <w:rPr>
                <w:rFonts w:ascii="Times New Roman" w:eastAsia="Calibri" w:hAnsi="Times New Roman" w:cs="Times New Roman"/>
                <w:sz w:val="16"/>
                <w:szCs w:val="16"/>
                <w:vertAlign w:val="superscript"/>
              </w:rPr>
              <w:t>2</w:t>
            </w:r>
            <w:r w:rsidRPr="002F225E">
              <w:rPr>
                <w:rFonts w:ascii="Times New Roman" w:eastAsia="Calibri" w:hAnsi="Times New Roman" w:cs="Times New Roman"/>
                <w:sz w:val="16"/>
                <w:szCs w:val="16"/>
              </w:rPr>
              <w:t xml:space="preserve"> = 2867.12, </w:t>
            </w:r>
            <w:r w:rsidRPr="002F225E">
              <w:rPr>
                <w:rFonts w:ascii="Times New Roman" w:eastAsia="Calibri" w:hAnsi="Times New Roman" w:cs="Times New Roman"/>
                <w:i/>
                <w:sz w:val="16"/>
                <w:szCs w:val="16"/>
              </w:rPr>
              <w:t>df</w:t>
            </w:r>
            <w:r w:rsidRPr="002F225E">
              <w:rPr>
                <w:rFonts w:ascii="Times New Roman" w:eastAsia="Calibri" w:hAnsi="Times New Roman" w:cs="Times New Roman"/>
                <w:sz w:val="16"/>
                <w:szCs w:val="16"/>
              </w:rPr>
              <w:t xml:space="preserve"> = 338, </w:t>
            </w:r>
            <w:r w:rsidRPr="002F225E">
              <w:rPr>
                <w:rFonts w:ascii="Times New Roman" w:eastAsia="Calibri" w:hAnsi="Times New Roman" w:cs="Times New Roman"/>
                <w:i/>
                <w:sz w:val="16"/>
                <w:szCs w:val="16"/>
              </w:rPr>
              <w:t>p</w:t>
            </w:r>
            <w:r w:rsidRPr="002F225E">
              <w:rPr>
                <w:rFonts w:ascii="Times New Roman" w:eastAsia="Calibri" w:hAnsi="Times New Roman" w:cs="Times New Roman"/>
                <w:sz w:val="16"/>
                <w:szCs w:val="16"/>
              </w:rPr>
              <w:t>&lt;.001</w:t>
            </w:r>
          </w:p>
        </w:tc>
        <w:tc>
          <w:tcPr>
            <w:tcW w:w="1389" w:type="dxa"/>
          </w:tcPr>
          <w:p w:rsidR="002F225E" w:rsidRPr="002F225E" w:rsidRDefault="002F225E" w:rsidP="002F225E">
            <w:pPr>
              <w:widowControl w:val="0"/>
              <w:spacing w:after="0" w:line="240" w:lineRule="auto"/>
              <w:ind w:left="33"/>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0.178</w:t>
            </w:r>
          </w:p>
          <w:p w:rsidR="002F225E" w:rsidRPr="002F225E" w:rsidRDefault="002F225E" w:rsidP="002F225E">
            <w:pPr>
              <w:widowControl w:val="0"/>
              <w:spacing w:after="0" w:line="240" w:lineRule="auto"/>
              <w:ind w:left="33"/>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(0.123, 0.239)</w:t>
            </w:r>
          </w:p>
        </w:tc>
        <w:tc>
          <w:tcPr>
            <w:tcW w:w="1162" w:type="dxa"/>
          </w:tcPr>
          <w:p w:rsidR="002F225E" w:rsidRPr="002F225E" w:rsidRDefault="002F225E" w:rsidP="002F225E">
            <w:pPr>
              <w:widowControl w:val="0"/>
              <w:spacing w:after="0" w:line="240" w:lineRule="auto"/>
              <w:ind w:left="33"/>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0.530</w:t>
            </w:r>
          </w:p>
        </w:tc>
        <w:tc>
          <w:tcPr>
            <w:tcW w:w="992" w:type="dxa"/>
          </w:tcPr>
          <w:p w:rsidR="002F225E" w:rsidRPr="002F225E" w:rsidRDefault="002F225E" w:rsidP="002F225E">
            <w:pPr>
              <w:widowControl w:val="0"/>
              <w:spacing w:after="0" w:line="240" w:lineRule="auto"/>
              <w:ind w:left="33"/>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0.495</w:t>
            </w:r>
          </w:p>
        </w:tc>
        <w:tc>
          <w:tcPr>
            <w:tcW w:w="1162" w:type="dxa"/>
          </w:tcPr>
          <w:p w:rsidR="002F225E" w:rsidRPr="002F225E" w:rsidRDefault="002F225E" w:rsidP="002F225E">
            <w:pPr>
              <w:widowControl w:val="0"/>
              <w:spacing w:after="0" w:line="240" w:lineRule="auto"/>
              <w:ind w:left="33"/>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Vs 4-Factor Model</w:t>
            </w:r>
          </w:p>
        </w:tc>
      </w:tr>
      <w:tr w:rsidR="002F225E" w:rsidRPr="002F225E" w:rsidTr="002F225E">
        <w:trPr>
          <w:trHeight w:val="281"/>
          <w:jc w:val="center"/>
        </w:trPr>
        <w:tc>
          <w:tcPr>
            <w:tcW w:w="1843" w:type="dxa"/>
          </w:tcPr>
          <w:p w:rsidR="002F225E" w:rsidRPr="002F225E" w:rsidRDefault="002F225E" w:rsidP="002F225E">
            <w:pPr>
              <w:widowControl w:val="0"/>
              <w:spacing w:after="0" w:line="240" w:lineRule="auto"/>
              <w:ind w:left="33"/>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One Factor Model D</w:t>
            </w:r>
          </w:p>
          <w:p w:rsidR="002F225E" w:rsidRPr="002F225E" w:rsidRDefault="002F225E" w:rsidP="002F225E">
            <w:pPr>
              <w:widowControl w:val="0"/>
              <w:spacing w:after="0" w:line="240" w:lineRule="auto"/>
              <w:ind w:left="33"/>
              <w:rPr>
                <w:rFonts w:ascii="Times New Roman" w:eastAsia="Calibri" w:hAnsi="Times New Roman" w:cs="Times New Roman"/>
                <w:iCs/>
                <w:sz w:val="16"/>
                <w:szCs w:val="16"/>
              </w:rPr>
            </w:pPr>
          </w:p>
        </w:tc>
        <w:tc>
          <w:tcPr>
            <w:tcW w:w="1135" w:type="dxa"/>
          </w:tcPr>
          <w:p w:rsidR="002F225E" w:rsidRPr="002F225E" w:rsidRDefault="002F225E" w:rsidP="002F225E">
            <w:pPr>
              <w:widowControl w:val="0"/>
              <w:tabs>
                <w:tab w:val="left" w:pos="284"/>
              </w:tabs>
              <w:spacing w:after="0" w:line="240" w:lineRule="auto"/>
              <w:ind w:left="284"/>
              <w:rPr>
                <w:rFonts w:ascii="Times New Roman" w:eastAsia="Calibri" w:hAnsi="Times New Roman" w:cs="Times New Roman"/>
                <w:sz w:val="16"/>
                <w:szCs w:val="16"/>
              </w:rPr>
            </w:pPr>
            <w:r w:rsidRPr="002F225E">
              <w:rPr>
                <w:rFonts w:ascii="Times New Roman" w:eastAsia="Calibri" w:hAnsi="Times New Roman" w:cs="Times New Roman"/>
                <w:sz w:val="16"/>
                <w:szCs w:val="16"/>
              </w:rPr>
              <w:t>χ</w:t>
            </w:r>
            <w:r w:rsidRPr="002F225E">
              <w:rPr>
                <w:rFonts w:ascii="Times New Roman" w:eastAsia="Calibri" w:hAnsi="Times New Roman" w:cs="Times New Roman"/>
                <w:sz w:val="16"/>
                <w:szCs w:val="16"/>
                <w:vertAlign w:val="superscript"/>
              </w:rPr>
              <w:t>2</w:t>
            </w:r>
            <w:r w:rsidRPr="002F225E">
              <w:rPr>
                <w:rFonts w:ascii="Times New Roman" w:eastAsia="Calibri" w:hAnsi="Times New Roman" w:cs="Times New Roman"/>
                <w:sz w:val="16"/>
                <w:szCs w:val="16"/>
              </w:rPr>
              <w:t xml:space="preserve"> = 3766.58, </w:t>
            </w:r>
            <w:r w:rsidRPr="002F225E">
              <w:rPr>
                <w:rFonts w:ascii="Times New Roman" w:eastAsia="Calibri" w:hAnsi="Times New Roman" w:cs="Times New Roman"/>
                <w:i/>
                <w:sz w:val="16"/>
                <w:szCs w:val="16"/>
              </w:rPr>
              <w:t>df</w:t>
            </w:r>
            <w:r w:rsidRPr="002F225E">
              <w:rPr>
                <w:rFonts w:ascii="Times New Roman" w:eastAsia="Calibri" w:hAnsi="Times New Roman" w:cs="Times New Roman"/>
                <w:sz w:val="16"/>
                <w:szCs w:val="16"/>
              </w:rPr>
              <w:t xml:space="preserve"> = 342, </w:t>
            </w:r>
            <w:r w:rsidRPr="002F225E">
              <w:rPr>
                <w:rFonts w:ascii="Times New Roman" w:eastAsia="Calibri" w:hAnsi="Times New Roman" w:cs="Times New Roman"/>
                <w:i/>
                <w:sz w:val="16"/>
                <w:szCs w:val="16"/>
              </w:rPr>
              <w:t>p</w:t>
            </w:r>
            <w:r w:rsidRPr="002F225E">
              <w:rPr>
                <w:rFonts w:ascii="Times New Roman" w:eastAsia="Calibri" w:hAnsi="Times New Roman" w:cs="Times New Roman"/>
                <w:sz w:val="16"/>
                <w:szCs w:val="16"/>
              </w:rPr>
              <w:t>&lt;.001</w:t>
            </w:r>
          </w:p>
        </w:tc>
        <w:tc>
          <w:tcPr>
            <w:tcW w:w="1389" w:type="dxa"/>
          </w:tcPr>
          <w:p w:rsidR="002F225E" w:rsidRPr="002F225E" w:rsidRDefault="002F225E" w:rsidP="002F225E">
            <w:pPr>
              <w:widowControl w:val="0"/>
              <w:spacing w:after="0" w:line="240" w:lineRule="auto"/>
              <w:ind w:left="33"/>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0.195</w:t>
            </w:r>
          </w:p>
          <w:p w:rsidR="002F225E" w:rsidRPr="002F225E" w:rsidRDefault="002F225E" w:rsidP="002F225E">
            <w:pPr>
              <w:widowControl w:val="0"/>
              <w:spacing w:after="0" w:line="240" w:lineRule="auto"/>
              <w:ind w:left="33"/>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(0.221, 0.332)</w:t>
            </w:r>
          </w:p>
          <w:p w:rsidR="002F225E" w:rsidRPr="002F225E" w:rsidRDefault="002F225E" w:rsidP="002F225E">
            <w:pPr>
              <w:widowControl w:val="0"/>
              <w:spacing w:after="0" w:line="240" w:lineRule="auto"/>
              <w:ind w:left="33"/>
              <w:rPr>
                <w:rFonts w:ascii="Times New Roman" w:eastAsia="Calibri" w:hAnsi="Times New Roman" w:cs="Times New Roman"/>
                <w:iCs/>
                <w:sz w:val="16"/>
                <w:szCs w:val="16"/>
              </w:rPr>
            </w:pPr>
          </w:p>
          <w:p w:rsidR="002F225E" w:rsidRPr="002F225E" w:rsidRDefault="002F225E" w:rsidP="002F225E">
            <w:pPr>
              <w:widowControl w:val="0"/>
              <w:spacing w:after="0" w:line="240" w:lineRule="auto"/>
              <w:ind w:left="33"/>
              <w:rPr>
                <w:rFonts w:ascii="Times New Roman" w:eastAsia="Calibri" w:hAnsi="Times New Roman" w:cs="Times New Roman"/>
                <w:iCs/>
                <w:sz w:val="16"/>
                <w:szCs w:val="16"/>
              </w:rPr>
            </w:pPr>
          </w:p>
          <w:p w:rsidR="002F225E" w:rsidRPr="002F225E" w:rsidRDefault="002F225E" w:rsidP="002F225E">
            <w:pPr>
              <w:widowControl w:val="0"/>
              <w:spacing w:after="0" w:line="240" w:lineRule="auto"/>
              <w:ind w:left="33"/>
              <w:rPr>
                <w:rFonts w:ascii="Times New Roman" w:eastAsia="Calibri" w:hAnsi="Times New Roman" w:cs="Times New Roman"/>
                <w:iCs/>
                <w:sz w:val="16"/>
                <w:szCs w:val="16"/>
              </w:rPr>
            </w:pPr>
          </w:p>
        </w:tc>
        <w:tc>
          <w:tcPr>
            <w:tcW w:w="1162" w:type="dxa"/>
          </w:tcPr>
          <w:p w:rsidR="002F225E" w:rsidRPr="002F225E" w:rsidRDefault="002F225E" w:rsidP="002F225E">
            <w:pPr>
              <w:widowControl w:val="0"/>
              <w:spacing w:after="0" w:line="240" w:lineRule="auto"/>
              <w:ind w:left="33"/>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0.388</w:t>
            </w:r>
          </w:p>
          <w:p w:rsidR="002F225E" w:rsidRPr="002F225E" w:rsidRDefault="002F225E" w:rsidP="002F225E">
            <w:pPr>
              <w:widowControl w:val="0"/>
              <w:spacing w:after="0" w:line="240" w:lineRule="auto"/>
              <w:ind w:left="33"/>
              <w:rPr>
                <w:rFonts w:ascii="Times New Roman" w:eastAsia="Calibri" w:hAnsi="Times New Roman" w:cs="Times New Roman"/>
                <w:iCs/>
                <w:sz w:val="16"/>
                <w:szCs w:val="16"/>
              </w:rPr>
            </w:pPr>
          </w:p>
          <w:p w:rsidR="002F225E" w:rsidRPr="002F225E" w:rsidRDefault="002F225E" w:rsidP="002F225E">
            <w:pPr>
              <w:widowControl w:val="0"/>
              <w:spacing w:after="0" w:line="240" w:lineRule="auto"/>
              <w:ind w:left="33"/>
              <w:rPr>
                <w:rFonts w:ascii="Times New Roman" w:eastAsia="Calibri" w:hAnsi="Times New Roman" w:cs="Times New Roman"/>
                <w:iCs/>
                <w:sz w:val="16"/>
                <w:szCs w:val="16"/>
              </w:rPr>
            </w:pPr>
          </w:p>
          <w:p w:rsidR="002F225E" w:rsidRPr="002F225E" w:rsidRDefault="002F225E" w:rsidP="002F225E">
            <w:pPr>
              <w:widowControl w:val="0"/>
              <w:spacing w:after="0" w:line="240" w:lineRule="auto"/>
              <w:ind w:left="33"/>
              <w:rPr>
                <w:rFonts w:ascii="Times New Roman" w:eastAsia="Calibri" w:hAnsi="Times New Roman" w:cs="Times New Roman"/>
                <w:iCs/>
                <w:sz w:val="16"/>
                <w:szCs w:val="16"/>
              </w:rPr>
            </w:pPr>
          </w:p>
        </w:tc>
        <w:tc>
          <w:tcPr>
            <w:tcW w:w="992" w:type="dxa"/>
          </w:tcPr>
          <w:p w:rsidR="002F225E" w:rsidRPr="002F225E" w:rsidRDefault="002F225E" w:rsidP="002F225E">
            <w:pPr>
              <w:widowControl w:val="0"/>
              <w:spacing w:after="0" w:line="240" w:lineRule="auto"/>
              <w:ind w:left="33"/>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0.292</w:t>
            </w:r>
          </w:p>
          <w:p w:rsidR="002F225E" w:rsidRPr="002F225E" w:rsidRDefault="002F225E" w:rsidP="002F225E">
            <w:pPr>
              <w:widowControl w:val="0"/>
              <w:spacing w:after="0" w:line="240" w:lineRule="auto"/>
              <w:ind w:left="33"/>
              <w:rPr>
                <w:rFonts w:ascii="Times New Roman" w:eastAsia="Calibri" w:hAnsi="Times New Roman" w:cs="Times New Roman"/>
                <w:iCs/>
                <w:sz w:val="16"/>
                <w:szCs w:val="16"/>
              </w:rPr>
            </w:pPr>
          </w:p>
        </w:tc>
        <w:tc>
          <w:tcPr>
            <w:tcW w:w="1162" w:type="dxa"/>
          </w:tcPr>
          <w:p w:rsidR="002F225E" w:rsidRPr="002F225E" w:rsidRDefault="002F225E" w:rsidP="002F225E">
            <w:pPr>
              <w:widowControl w:val="0"/>
              <w:spacing w:after="0" w:line="240" w:lineRule="auto"/>
              <w:ind w:left="33"/>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Vs 4-Factor Model</w:t>
            </w:r>
          </w:p>
        </w:tc>
      </w:tr>
    </w:tbl>
    <w:p w:rsidR="002F225E" w:rsidRPr="002F225E" w:rsidRDefault="002F225E" w:rsidP="002F225E">
      <w:pPr>
        <w:widowControl w:val="0"/>
        <w:tabs>
          <w:tab w:val="left" w:pos="284"/>
        </w:tabs>
        <w:spacing w:after="0" w:line="240" w:lineRule="auto"/>
        <w:ind w:left="284"/>
        <w:rPr>
          <w:rFonts w:ascii="Times New Roman" w:eastAsia="Calibri" w:hAnsi="Times New Roman" w:cs="Times New Roman"/>
          <w:iCs/>
          <w:sz w:val="16"/>
          <w:szCs w:val="16"/>
        </w:rPr>
      </w:pPr>
    </w:p>
    <w:p w:rsidR="002F225E" w:rsidRDefault="002F225E" w:rsidP="002F225E">
      <w:pPr>
        <w:widowControl w:val="0"/>
        <w:spacing w:after="0" w:line="480" w:lineRule="auto"/>
        <w:jc w:val="both"/>
        <w:rPr>
          <w:rFonts w:ascii="Times New Roman" w:eastAsia="Calibri" w:hAnsi="Times New Roman" w:cs="Times New Roman"/>
          <w:sz w:val="24"/>
          <w:highlight w:val="yellow"/>
          <w:lang w:val="en-IE"/>
        </w:rPr>
      </w:pPr>
    </w:p>
    <w:p w:rsidR="002F225E" w:rsidRDefault="002F225E" w:rsidP="002F225E">
      <w:pPr>
        <w:widowControl w:val="0"/>
        <w:spacing w:after="0" w:line="480" w:lineRule="auto"/>
        <w:jc w:val="both"/>
        <w:rPr>
          <w:rFonts w:ascii="Times New Roman" w:eastAsia="Calibri" w:hAnsi="Times New Roman" w:cs="Times New Roman"/>
          <w:sz w:val="24"/>
          <w:highlight w:val="yellow"/>
          <w:lang w:val="en-IE"/>
        </w:rPr>
      </w:pPr>
    </w:p>
    <w:p w:rsidR="002F225E" w:rsidRDefault="002F225E" w:rsidP="002F225E">
      <w:pPr>
        <w:widowControl w:val="0"/>
        <w:spacing w:after="0" w:line="480" w:lineRule="auto"/>
        <w:jc w:val="both"/>
        <w:rPr>
          <w:rFonts w:ascii="Times New Roman" w:eastAsia="Calibri" w:hAnsi="Times New Roman" w:cs="Times New Roman"/>
          <w:sz w:val="24"/>
          <w:highlight w:val="yellow"/>
          <w:lang w:val="en-IE"/>
        </w:rPr>
      </w:pPr>
    </w:p>
    <w:p w:rsidR="002F225E" w:rsidRDefault="002F225E" w:rsidP="002F225E">
      <w:pPr>
        <w:widowControl w:val="0"/>
        <w:spacing w:after="0" w:line="480" w:lineRule="auto"/>
        <w:jc w:val="both"/>
        <w:rPr>
          <w:rFonts w:ascii="Times New Roman" w:eastAsia="Calibri" w:hAnsi="Times New Roman" w:cs="Times New Roman"/>
          <w:sz w:val="24"/>
          <w:highlight w:val="yellow"/>
          <w:lang w:val="en-IE"/>
        </w:rPr>
      </w:pPr>
    </w:p>
    <w:p w:rsidR="002F225E" w:rsidRDefault="002F225E" w:rsidP="002F225E">
      <w:pPr>
        <w:widowControl w:val="0"/>
        <w:spacing w:after="0" w:line="480" w:lineRule="auto"/>
        <w:jc w:val="both"/>
        <w:rPr>
          <w:rFonts w:ascii="Times New Roman" w:eastAsia="Calibri" w:hAnsi="Times New Roman" w:cs="Times New Roman"/>
          <w:sz w:val="24"/>
          <w:highlight w:val="yellow"/>
          <w:lang w:val="en-IE"/>
        </w:rPr>
      </w:pPr>
    </w:p>
    <w:p w:rsidR="002F225E" w:rsidRPr="002F225E" w:rsidRDefault="002F225E" w:rsidP="002F225E">
      <w:pPr>
        <w:widowControl w:val="0"/>
        <w:spacing w:after="0" w:line="480" w:lineRule="auto"/>
        <w:jc w:val="both"/>
        <w:rPr>
          <w:rFonts w:ascii="Times New Roman" w:eastAsia="Calibri" w:hAnsi="Times New Roman" w:cs="Times New Roman"/>
          <w:sz w:val="24"/>
          <w:highlight w:val="yellow"/>
          <w:lang w:val="en-IE"/>
        </w:rPr>
      </w:pPr>
    </w:p>
    <w:p w:rsidR="002F225E" w:rsidRPr="002F225E" w:rsidRDefault="002F225E" w:rsidP="002F225E">
      <w:pPr>
        <w:widowControl w:val="0"/>
        <w:spacing w:after="0" w:line="480" w:lineRule="auto"/>
        <w:rPr>
          <w:rFonts w:ascii="Times New Roman" w:eastAsia="Calibri" w:hAnsi="Times New Roman" w:cs="Times New Roman"/>
          <w:b/>
          <w:sz w:val="24"/>
          <w:lang w:val="en-IE"/>
        </w:rPr>
      </w:pPr>
      <w:r w:rsidRPr="002F225E">
        <w:rPr>
          <w:rFonts w:ascii="Times New Roman" w:eastAsia="Calibri" w:hAnsi="Times New Roman" w:cs="Times New Roman"/>
          <w:b/>
          <w:sz w:val="24"/>
          <w:lang w:val="en-IE"/>
        </w:rPr>
        <w:t>(c) Data Quality Checks</w:t>
      </w:r>
    </w:p>
    <w:p w:rsidR="002F225E" w:rsidRPr="002F225E" w:rsidRDefault="002F225E" w:rsidP="002F225E">
      <w:pPr>
        <w:widowControl w:val="0"/>
        <w:spacing w:after="0" w:line="480" w:lineRule="auto"/>
        <w:jc w:val="both"/>
        <w:rPr>
          <w:rFonts w:ascii="Times New Roman" w:eastAsia="Calibri" w:hAnsi="Times New Roman" w:cs="Times New Roman"/>
          <w:sz w:val="24"/>
          <w:lang w:val="en-IE"/>
        </w:rPr>
      </w:pPr>
      <w:r w:rsidRPr="002F225E">
        <w:rPr>
          <w:rFonts w:ascii="Times New Roman" w:eastAsia="Calibri" w:hAnsi="Times New Roman" w:cs="Times New Roman"/>
          <w:sz w:val="24"/>
          <w:lang w:val="en-IE"/>
        </w:rPr>
        <w:t>We tested for discriminant validity using the Heterotrait-monotrait (HTMT) ratio criterion using the formula suggested by Henseler</w:t>
      </w:r>
      <w:r>
        <w:rPr>
          <w:rFonts w:ascii="Times New Roman" w:eastAsia="Calibri" w:hAnsi="Times New Roman" w:cs="Times New Roman"/>
          <w:sz w:val="24"/>
          <w:lang w:val="en-IE"/>
        </w:rPr>
        <w:t xml:space="preserve">, Ringle </w:t>
      </w:r>
      <w:ins w:id="2" w:author="Maura" w:date="2019-10-28T14:37:00Z">
        <w:r w:rsidR="001D6971">
          <w:rPr>
            <w:rFonts w:ascii="Times New Roman" w:eastAsia="Calibri" w:hAnsi="Times New Roman" w:cs="Times New Roman"/>
            <w:sz w:val="24"/>
            <w:lang w:val="en-IE"/>
          </w:rPr>
          <w:t>&amp;</w:t>
        </w:r>
      </w:ins>
      <w:del w:id="3" w:author="Maura" w:date="2019-10-28T14:37:00Z">
        <w:r w:rsidDel="001D6971">
          <w:rPr>
            <w:rFonts w:ascii="Times New Roman" w:eastAsia="Calibri" w:hAnsi="Times New Roman" w:cs="Times New Roman"/>
            <w:sz w:val="24"/>
            <w:lang w:val="en-IE"/>
          </w:rPr>
          <w:delText xml:space="preserve">and </w:delText>
        </w:r>
      </w:del>
      <w:r>
        <w:rPr>
          <w:rFonts w:ascii="Times New Roman" w:eastAsia="Calibri" w:hAnsi="Times New Roman" w:cs="Times New Roman"/>
          <w:sz w:val="24"/>
          <w:lang w:val="en-IE"/>
        </w:rPr>
        <w:t>Sarstedt (2015).</w:t>
      </w:r>
    </w:p>
    <w:p w:rsidR="002F225E" w:rsidRPr="002F225E" w:rsidRDefault="002F225E" w:rsidP="002F225E">
      <w:pPr>
        <w:widowControl w:val="0"/>
        <w:spacing w:after="0" w:line="240" w:lineRule="auto"/>
        <w:jc w:val="center"/>
        <w:rPr>
          <w:rFonts w:ascii="Times New Roman" w:eastAsia="Calibri" w:hAnsi="Times New Roman" w:cs="Times New Roman"/>
          <w:b/>
          <w:sz w:val="24"/>
          <w:lang w:val="en-IE"/>
        </w:rPr>
      </w:pPr>
      <w:r w:rsidRPr="002F225E">
        <w:rPr>
          <w:rFonts w:ascii="Times New Roman" w:eastAsia="Calibri" w:hAnsi="Times New Roman" w:cs="Times New Roman"/>
          <w:b/>
          <w:sz w:val="24"/>
          <w:lang w:val="en-IE"/>
        </w:rPr>
        <w:t>Table A2.</w:t>
      </w:r>
      <w:r>
        <w:rPr>
          <w:rFonts w:ascii="Times New Roman" w:eastAsia="Calibri" w:hAnsi="Times New Roman" w:cs="Times New Roman"/>
          <w:b/>
          <w:sz w:val="24"/>
          <w:lang w:val="en-IE"/>
        </w:rPr>
        <w:t xml:space="preserve"> 3. HTMT R</w:t>
      </w:r>
      <w:r w:rsidRPr="002F225E">
        <w:rPr>
          <w:rFonts w:ascii="Times New Roman" w:eastAsia="Calibri" w:hAnsi="Times New Roman" w:cs="Times New Roman"/>
          <w:b/>
          <w:sz w:val="24"/>
          <w:lang w:val="en-IE"/>
        </w:rPr>
        <w:t>esults</w:t>
      </w:r>
    </w:p>
    <w:tbl>
      <w:tblPr>
        <w:tblW w:w="75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135"/>
        <w:gridCol w:w="1135"/>
        <w:gridCol w:w="1135"/>
        <w:gridCol w:w="1135"/>
        <w:gridCol w:w="1135"/>
      </w:tblGrid>
      <w:tr w:rsidR="002F225E" w:rsidRPr="002F225E" w:rsidTr="002F225E">
        <w:trPr>
          <w:trHeight w:val="717"/>
          <w:jc w:val="center"/>
        </w:trPr>
        <w:tc>
          <w:tcPr>
            <w:tcW w:w="1843" w:type="dxa"/>
            <w:shd w:val="clear" w:color="auto" w:fill="D9D9D9" w:themeFill="background1" w:themeFillShade="D9"/>
          </w:tcPr>
          <w:p w:rsidR="002F225E" w:rsidRPr="002F225E" w:rsidRDefault="002F225E" w:rsidP="002F225E">
            <w:pPr>
              <w:widowControl w:val="0"/>
              <w:tabs>
                <w:tab w:val="left" w:pos="284"/>
              </w:tabs>
              <w:spacing w:after="0" w:line="240" w:lineRule="auto"/>
              <w:ind w:left="284"/>
              <w:jc w:val="center"/>
              <w:rPr>
                <w:rFonts w:ascii="Times New Roman" w:eastAsia="Calibri" w:hAnsi="Times New Roman" w:cs="Times New Roman"/>
                <w:b/>
                <w:iCs/>
                <w:sz w:val="16"/>
                <w:szCs w:val="16"/>
              </w:rPr>
            </w:pPr>
          </w:p>
        </w:tc>
        <w:tc>
          <w:tcPr>
            <w:tcW w:w="1135" w:type="dxa"/>
            <w:shd w:val="clear" w:color="auto" w:fill="D9D9D9" w:themeFill="background1" w:themeFillShade="D9"/>
          </w:tcPr>
          <w:p w:rsidR="002F225E" w:rsidRPr="002F225E" w:rsidRDefault="002F225E" w:rsidP="002F225E">
            <w:pPr>
              <w:widowControl w:val="0"/>
              <w:tabs>
                <w:tab w:val="left" w:pos="284"/>
              </w:tabs>
              <w:spacing w:after="0" w:line="240" w:lineRule="auto"/>
              <w:ind w:left="284"/>
              <w:jc w:val="center"/>
              <w:rPr>
                <w:rFonts w:ascii="Times New Roman" w:eastAsia="Calibri" w:hAnsi="Times New Roman" w:cs="Times New Roman"/>
                <w:b/>
                <w:sz w:val="16"/>
                <w:szCs w:val="16"/>
              </w:rPr>
            </w:pPr>
          </w:p>
          <w:p w:rsidR="002F225E" w:rsidRPr="002F225E" w:rsidRDefault="002F225E" w:rsidP="002F225E">
            <w:pPr>
              <w:widowControl w:val="0"/>
              <w:tabs>
                <w:tab w:val="left" w:pos="284"/>
              </w:tabs>
              <w:spacing w:after="0" w:line="240" w:lineRule="auto"/>
              <w:ind w:left="284"/>
              <w:jc w:val="center"/>
              <w:rPr>
                <w:rFonts w:ascii="Times New Roman" w:eastAsia="Calibri" w:hAnsi="Times New Roman" w:cs="Times New Roman"/>
                <w:b/>
                <w:iCs/>
                <w:sz w:val="16"/>
                <w:szCs w:val="16"/>
              </w:rPr>
            </w:pPr>
            <w:r w:rsidRPr="002F225E">
              <w:rPr>
                <w:rFonts w:ascii="Times New Roman" w:eastAsia="Calibri" w:hAnsi="Times New Roman" w:cs="Times New Roman"/>
                <w:b/>
                <w:iCs/>
                <w:sz w:val="16"/>
                <w:szCs w:val="16"/>
              </w:rPr>
              <w:t>TFL</w:t>
            </w:r>
          </w:p>
        </w:tc>
        <w:tc>
          <w:tcPr>
            <w:tcW w:w="1135" w:type="dxa"/>
            <w:shd w:val="clear" w:color="auto" w:fill="D9D9D9" w:themeFill="background1" w:themeFillShade="D9"/>
          </w:tcPr>
          <w:p w:rsidR="002F225E" w:rsidRPr="002F225E" w:rsidRDefault="002F225E" w:rsidP="002F225E">
            <w:pPr>
              <w:widowControl w:val="0"/>
              <w:tabs>
                <w:tab w:val="left" w:pos="284"/>
              </w:tabs>
              <w:spacing w:after="0" w:line="240" w:lineRule="auto"/>
              <w:ind w:left="284"/>
              <w:jc w:val="center"/>
              <w:rPr>
                <w:rFonts w:ascii="Times New Roman" w:eastAsia="Calibri" w:hAnsi="Times New Roman" w:cs="Times New Roman"/>
                <w:b/>
                <w:sz w:val="16"/>
                <w:szCs w:val="16"/>
              </w:rPr>
            </w:pPr>
          </w:p>
          <w:p w:rsidR="002F225E" w:rsidRPr="002F225E" w:rsidRDefault="002F225E" w:rsidP="002F225E">
            <w:pPr>
              <w:widowControl w:val="0"/>
              <w:tabs>
                <w:tab w:val="left" w:pos="284"/>
              </w:tabs>
              <w:spacing w:after="0" w:line="240" w:lineRule="auto"/>
              <w:ind w:left="284"/>
              <w:jc w:val="center"/>
              <w:rPr>
                <w:rFonts w:ascii="Times New Roman" w:eastAsia="Calibri" w:hAnsi="Times New Roman" w:cs="Times New Roman"/>
                <w:b/>
                <w:sz w:val="16"/>
                <w:szCs w:val="16"/>
              </w:rPr>
            </w:pPr>
            <w:r w:rsidRPr="002F225E">
              <w:rPr>
                <w:rFonts w:ascii="Times New Roman" w:eastAsia="Calibri" w:hAnsi="Times New Roman" w:cs="Times New Roman"/>
                <w:b/>
                <w:sz w:val="16"/>
                <w:szCs w:val="16"/>
              </w:rPr>
              <w:t>KSC</w:t>
            </w:r>
          </w:p>
        </w:tc>
        <w:tc>
          <w:tcPr>
            <w:tcW w:w="1135" w:type="dxa"/>
            <w:shd w:val="clear" w:color="auto" w:fill="D9D9D9" w:themeFill="background1" w:themeFillShade="D9"/>
          </w:tcPr>
          <w:p w:rsidR="002F225E" w:rsidRPr="002F225E" w:rsidRDefault="002F225E" w:rsidP="002F225E">
            <w:pPr>
              <w:widowControl w:val="0"/>
              <w:tabs>
                <w:tab w:val="left" w:pos="284"/>
              </w:tabs>
              <w:spacing w:after="0" w:line="240" w:lineRule="auto"/>
              <w:ind w:left="284"/>
              <w:jc w:val="center"/>
              <w:rPr>
                <w:rFonts w:ascii="Times New Roman" w:eastAsia="Calibri" w:hAnsi="Times New Roman" w:cs="Times New Roman"/>
                <w:b/>
                <w:sz w:val="16"/>
                <w:szCs w:val="16"/>
              </w:rPr>
            </w:pPr>
          </w:p>
          <w:p w:rsidR="002F225E" w:rsidRPr="002F225E" w:rsidRDefault="002F225E" w:rsidP="002F225E">
            <w:pPr>
              <w:widowControl w:val="0"/>
              <w:tabs>
                <w:tab w:val="left" w:pos="284"/>
              </w:tabs>
              <w:spacing w:after="0" w:line="240" w:lineRule="auto"/>
              <w:ind w:left="284"/>
              <w:jc w:val="center"/>
              <w:rPr>
                <w:rFonts w:ascii="Times New Roman" w:eastAsia="Calibri" w:hAnsi="Times New Roman" w:cs="Times New Roman"/>
                <w:b/>
                <w:sz w:val="16"/>
                <w:szCs w:val="16"/>
              </w:rPr>
            </w:pPr>
            <w:r w:rsidRPr="002F225E">
              <w:rPr>
                <w:rFonts w:ascii="Times New Roman" w:eastAsia="Calibri" w:hAnsi="Times New Roman" w:cs="Times New Roman"/>
                <w:b/>
                <w:sz w:val="16"/>
                <w:szCs w:val="16"/>
              </w:rPr>
              <w:t>IKS</w:t>
            </w:r>
          </w:p>
        </w:tc>
        <w:tc>
          <w:tcPr>
            <w:tcW w:w="1135" w:type="dxa"/>
            <w:shd w:val="clear" w:color="auto" w:fill="D9D9D9" w:themeFill="background1" w:themeFillShade="D9"/>
          </w:tcPr>
          <w:p w:rsidR="002F225E" w:rsidRPr="002F225E" w:rsidRDefault="002F225E" w:rsidP="002F225E">
            <w:pPr>
              <w:widowControl w:val="0"/>
              <w:tabs>
                <w:tab w:val="left" w:pos="284"/>
              </w:tabs>
              <w:spacing w:after="0" w:line="240" w:lineRule="auto"/>
              <w:ind w:left="284"/>
              <w:jc w:val="center"/>
              <w:rPr>
                <w:rFonts w:ascii="Times New Roman" w:eastAsia="Calibri" w:hAnsi="Times New Roman" w:cs="Times New Roman"/>
                <w:b/>
                <w:sz w:val="16"/>
                <w:szCs w:val="16"/>
              </w:rPr>
            </w:pPr>
          </w:p>
          <w:p w:rsidR="002F225E" w:rsidRPr="002F225E" w:rsidRDefault="002F225E" w:rsidP="002F225E">
            <w:pPr>
              <w:widowControl w:val="0"/>
              <w:tabs>
                <w:tab w:val="left" w:pos="284"/>
              </w:tabs>
              <w:spacing w:after="0" w:line="240" w:lineRule="auto"/>
              <w:ind w:left="284"/>
              <w:jc w:val="center"/>
              <w:rPr>
                <w:rFonts w:ascii="Times New Roman" w:eastAsia="Calibri" w:hAnsi="Times New Roman" w:cs="Times New Roman"/>
                <w:b/>
                <w:sz w:val="16"/>
                <w:szCs w:val="16"/>
              </w:rPr>
            </w:pPr>
            <w:r w:rsidRPr="002F225E">
              <w:rPr>
                <w:rFonts w:ascii="Times New Roman" w:eastAsia="Calibri" w:hAnsi="Times New Roman" w:cs="Times New Roman"/>
                <w:b/>
                <w:sz w:val="16"/>
                <w:szCs w:val="16"/>
              </w:rPr>
              <w:t>IPerf</w:t>
            </w:r>
          </w:p>
          <w:p w:rsidR="002F225E" w:rsidRPr="002F225E" w:rsidRDefault="002F225E" w:rsidP="002F225E">
            <w:pPr>
              <w:widowControl w:val="0"/>
              <w:tabs>
                <w:tab w:val="left" w:pos="284"/>
              </w:tabs>
              <w:spacing w:after="0" w:line="240" w:lineRule="auto"/>
              <w:ind w:left="284"/>
              <w:jc w:val="center"/>
              <w:rPr>
                <w:rFonts w:ascii="Times New Roman" w:eastAsia="Calibri" w:hAnsi="Times New Roman" w:cs="Times New Roman"/>
                <w:b/>
                <w:sz w:val="16"/>
                <w:szCs w:val="16"/>
              </w:rPr>
            </w:pPr>
            <w:r w:rsidRPr="002F225E">
              <w:rPr>
                <w:rFonts w:ascii="Times New Roman" w:eastAsia="Calibri" w:hAnsi="Times New Roman" w:cs="Times New Roman"/>
                <w:b/>
                <w:sz w:val="16"/>
                <w:szCs w:val="16"/>
              </w:rPr>
              <w:t>T1</w:t>
            </w:r>
          </w:p>
        </w:tc>
        <w:tc>
          <w:tcPr>
            <w:tcW w:w="1135" w:type="dxa"/>
            <w:shd w:val="clear" w:color="auto" w:fill="D9D9D9" w:themeFill="background1" w:themeFillShade="D9"/>
          </w:tcPr>
          <w:p w:rsidR="002F225E" w:rsidRPr="002F225E" w:rsidRDefault="002F225E" w:rsidP="002F225E">
            <w:pPr>
              <w:widowControl w:val="0"/>
              <w:tabs>
                <w:tab w:val="left" w:pos="284"/>
              </w:tabs>
              <w:spacing w:after="0" w:line="240" w:lineRule="auto"/>
              <w:ind w:left="284"/>
              <w:jc w:val="center"/>
              <w:rPr>
                <w:rFonts w:ascii="Times New Roman" w:eastAsia="Calibri" w:hAnsi="Times New Roman" w:cs="Times New Roman"/>
                <w:b/>
                <w:sz w:val="16"/>
                <w:szCs w:val="16"/>
              </w:rPr>
            </w:pPr>
          </w:p>
          <w:p w:rsidR="002F225E" w:rsidRPr="002F225E" w:rsidRDefault="002F225E" w:rsidP="002F225E">
            <w:pPr>
              <w:widowControl w:val="0"/>
              <w:tabs>
                <w:tab w:val="left" w:pos="284"/>
              </w:tabs>
              <w:spacing w:after="0" w:line="240" w:lineRule="auto"/>
              <w:ind w:left="284"/>
              <w:jc w:val="center"/>
              <w:rPr>
                <w:rFonts w:ascii="Times New Roman" w:eastAsia="Calibri" w:hAnsi="Times New Roman" w:cs="Times New Roman"/>
                <w:b/>
                <w:sz w:val="16"/>
                <w:szCs w:val="16"/>
              </w:rPr>
            </w:pPr>
            <w:r w:rsidRPr="002F225E">
              <w:rPr>
                <w:rFonts w:ascii="Times New Roman" w:eastAsia="Calibri" w:hAnsi="Times New Roman" w:cs="Times New Roman"/>
                <w:b/>
                <w:sz w:val="16"/>
                <w:szCs w:val="16"/>
              </w:rPr>
              <w:t>IPerf</w:t>
            </w:r>
          </w:p>
          <w:p w:rsidR="002F225E" w:rsidRPr="002F225E" w:rsidRDefault="002F225E" w:rsidP="002F225E">
            <w:pPr>
              <w:widowControl w:val="0"/>
              <w:tabs>
                <w:tab w:val="left" w:pos="284"/>
              </w:tabs>
              <w:spacing w:after="0" w:line="240" w:lineRule="auto"/>
              <w:ind w:left="284"/>
              <w:jc w:val="center"/>
              <w:rPr>
                <w:rFonts w:ascii="Times New Roman" w:eastAsia="Calibri" w:hAnsi="Times New Roman" w:cs="Times New Roman"/>
                <w:b/>
                <w:sz w:val="16"/>
                <w:szCs w:val="16"/>
              </w:rPr>
            </w:pPr>
            <w:r w:rsidRPr="002F225E">
              <w:rPr>
                <w:rFonts w:ascii="Times New Roman" w:eastAsia="Calibri" w:hAnsi="Times New Roman" w:cs="Times New Roman"/>
                <w:b/>
                <w:sz w:val="16"/>
                <w:szCs w:val="16"/>
              </w:rPr>
              <w:t>T2</w:t>
            </w:r>
          </w:p>
        </w:tc>
      </w:tr>
      <w:tr w:rsidR="002F225E" w:rsidRPr="002F225E" w:rsidTr="002F225E">
        <w:trPr>
          <w:trHeight w:val="717"/>
          <w:jc w:val="center"/>
        </w:trPr>
        <w:tc>
          <w:tcPr>
            <w:tcW w:w="1843"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Unit-Level Transformational Leadership (TFL)</w:t>
            </w:r>
          </w:p>
          <w:p w:rsidR="002F225E" w:rsidRPr="002F225E" w:rsidRDefault="002F225E" w:rsidP="002F225E">
            <w:pPr>
              <w:widowControl w:val="0"/>
              <w:spacing w:after="0" w:line="240" w:lineRule="auto"/>
              <w:ind w:left="33"/>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(employees)</w:t>
            </w:r>
          </w:p>
        </w:tc>
        <w:tc>
          <w:tcPr>
            <w:tcW w:w="1135" w:type="dxa"/>
          </w:tcPr>
          <w:p w:rsidR="002F225E" w:rsidRPr="002F225E" w:rsidRDefault="002F225E" w:rsidP="002F225E">
            <w:pPr>
              <w:widowControl w:val="0"/>
              <w:tabs>
                <w:tab w:val="left" w:pos="284"/>
              </w:tabs>
              <w:spacing w:after="0" w:line="240" w:lineRule="auto"/>
              <w:ind w:left="284"/>
              <w:jc w:val="center"/>
              <w:rPr>
                <w:rFonts w:ascii="Times New Roman" w:eastAsia="Calibri" w:hAnsi="Times New Roman" w:cs="Times New Roman"/>
                <w:sz w:val="16"/>
                <w:szCs w:val="16"/>
              </w:rPr>
            </w:pPr>
            <w:r w:rsidRPr="002F225E">
              <w:rPr>
                <w:rFonts w:ascii="Times New Roman" w:eastAsia="Calibri" w:hAnsi="Times New Roman" w:cs="Times New Roman"/>
                <w:sz w:val="16"/>
                <w:szCs w:val="16"/>
              </w:rPr>
              <w:t>-</w:t>
            </w:r>
          </w:p>
        </w:tc>
        <w:tc>
          <w:tcPr>
            <w:tcW w:w="1135" w:type="dxa"/>
          </w:tcPr>
          <w:p w:rsidR="002F225E" w:rsidRPr="002F225E" w:rsidRDefault="002F225E" w:rsidP="002F225E">
            <w:pPr>
              <w:widowControl w:val="0"/>
              <w:tabs>
                <w:tab w:val="left" w:pos="284"/>
              </w:tabs>
              <w:spacing w:after="0" w:line="240" w:lineRule="auto"/>
              <w:ind w:left="284"/>
              <w:jc w:val="center"/>
              <w:rPr>
                <w:rFonts w:ascii="Times New Roman" w:eastAsia="Calibri" w:hAnsi="Times New Roman" w:cs="Times New Roman"/>
                <w:sz w:val="16"/>
                <w:szCs w:val="16"/>
              </w:rPr>
            </w:pPr>
          </w:p>
        </w:tc>
        <w:tc>
          <w:tcPr>
            <w:tcW w:w="1135" w:type="dxa"/>
          </w:tcPr>
          <w:p w:rsidR="002F225E" w:rsidRPr="002F225E" w:rsidRDefault="002F225E" w:rsidP="002F225E">
            <w:pPr>
              <w:widowControl w:val="0"/>
              <w:tabs>
                <w:tab w:val="left" w:pos="284"/>
              </w:tabs>
              <w:spacing w:after="0" w:line="240" w:lineRule="auto"/>
              <w:ind w:left="284"/>
              <w:jc w:val="center"/>
              <w:rPr>
                <w:rFonts w:ascii="Times New Roman" w:eastAsia="Calibri" w:hAnsi="Times New Roman" w:cs="Times New Roman"/>
                <w:sz w:val="16"/>
                <w:szCs w:val="16"/>
              </w:rPr>
            </w:pPr>
          </w:p>
        </w:tc>
        <w:tc>
          <w:tcPr>
            <w:tcW w:w="1135" w:type="dxa"/>
          </w:tcPr>
          <w:p w:rsidR="002F225E" w:rsidRPr="002F225E" w:rsidRDefault="002F225E" w:rsidP="002F225E">
            <w:pPr>
              <w:widowControl w:val="0"/>
              <w:tabs>
                <w:tab w:val="left" w:pos="284"/>
              </w:tabs>
              <w:spacing w:after="0" w:line="240" w:lineRule="auto"/>
              <w:ind w:left="284"/>
              <w:jc w:val="center"/>
              <w:rPr>
                <w:rFonts w:ascii="Times New Roman" w:eastAsia="Calibri" w:hAnsi="Times New Roman" w:cs="Times New Roman"/>
                <w:sz w:val="16"/>
                <w:szCs w:val="16"/>
              </w:rPr>
            </w:pPr>
          </w:p>
        </w:tc>
        <w:tc>
          <w:tcPr>
            <w:tcW w:w="1135" w:type="dxa"/>
          </w:tcPr>
          <w:p w:rsidR="002F225E" w:rsidRPr="002F225E" w:rsidRDefault="002F225E" w:rsidP="002F225E">
            <w:pPr>
              <w:widowControl w:val="0"/>
              <w:tabs>
                <w:tab w:val="left" w:pos="284"/>
              </w:tabs>
              <w:spacing w:after="0" w:line="240" w:lineRule="auto"/>
              <w:ind w:left="284"/>
              <w:jc w:val="center"/>
              <w:rPr>
                <w:rFonts w:ascii="Times New Roman" w:eastAsia="Calibri" w:hAnsi="Times New Roman" w:cs="Times New Roman"/>
                <w:sz w:val="16"/>
                <w:szCs w:val="16"/>
              </w:rPr>
            </w:pPr>
          </w:p>
        </w:tc>
      </w:tr>
      <w:tr w:rsidR="002F225E" w:rsidRPr="002F225E" w:rsidTr="002F225E">
        <w:trPr>
          <w:trHeight w:val="768"/>
          <w:jc w:val="center"/>
        </w:trPr>
        <w:tc>
          <w:tcPr>
            <w:tcW w:w="1843" w:type="dxa"/>
          </w:tcPr>
          <w:p w:rsidR="002F225E" w:rsidRPr="002F225E" w:rsidRDefault="002F225E" w:rsidP="002F225E">
            <w:pPr>
              <w:widowControl w:val="0"/>
              <w:spacing w:after="0" w:line="240" w:lineRule="auto"/>
              <w:ind w:left="33"/>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Unit  Knowledge-Sharing Climate (KSC) (employees)</w:t>
            </w:r>
          </w:p>
        </w:tc>
        <w:tc>
          <w:tcPr>
            <w:tcW w:w="1135" w:type="dxa"/>
          </w:tcPr>
          <w:p w:rsidR="002F225E" w:rsidRPr="002F225E" w:rsidRDefault="002F225E" w:rsidP="002F225E">
            <w:pPr>
              <w:widowControl w:val="0"/>
              <w:tabs>
                <w:tab w:val="left" w:pos="284"/>
              </w:tabs>
              <w:spacing w:after="0" w:line="240" w:lineRule="auto"/>
              <w:ind w:left="284"/>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0.77</w:t>
            </w:r>
          </w:p>
        </w:tc>
        <w:tc>
          <w:tcPr>
            <w:tcW w:w="1135" w:type="dxa"/>
          </w:tcPr>
          <w:p w:rsidR="002F225E" w:rsidRPr="002F225E" w:rsidRDefault="002F225E" w:rsidP="002F225E">
            <w:pPr>
              <w:widowControl w:val="0"/>
              <w:tabs>
                <w:tab w:val="left" w:pos="284"/>
              </w:tabs>
              <w:spacing w:after="0" w:line="240" w:lineRule="auto"/>
              <w:ind w:left="284"/>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w:t>
            </w:r>
          </w:p>
        </w:tc>
        <w:tc>
          <w:tcPr>
            <w:tcW w:w="1135" w:type="dxa"/>
          </w:tcPr>
          <w:p w:rsidR="002F225E" w:rsidRPr="002F225E" w:rsidRDefault="002F225E" w:rsidP="002F225E">
            <w:pPr>
              <w:widowControl w:val="0"/>
              <w:tabs>
                <w:tab w:val="left" w:pos="284"/>
              </w:tabs>
              <w:spacing w:after="0" w:line="240" w:lineRule="auto"/>
              <w:ind w:left="284"/>
              <w:jc w:val="center"/>
              <w:rPr>
                <w:rFonts w:ascii="Times New Roman" w:eastAsia="Calibri" w:hAnsi="Times New Roman" w:cs="Times New Roman"/>
                <w:iCs/>
                <w:sz w:val="16"/>
                <w:szCs w:val="16"/>
              </w:rPr>
            </w:pPr>
          </w:p>
        </w:tc>
        <w:tc>
          <w:tcPr>
            <w:tcW w:w="1135" w:type="dxa"/>
          </w:tcPr>
          <w:p w:rsidR="002F225E" w:rsidRPr="002F225E" w:rsidRDefault="002F225E" w:rsidP="002F225E">
            <w:pPr>
              <w:widowControl w:val="0"/>
              <w:tabs>
                <w:tab w:val="left" w:pos="284"/>
              </w:tabs>
              <w:spacing w:after="0" w:line="240" w:lineRule="auto"/>
              <w:ind w:left="284"/>
              <w:jc w:val="center"/>
              <w:rPr>
                <w:rFonts w:ascii="Times New Roman" w:eastAsia="Calibri" w:hAnsi="Times New Roman" w:cs="Times New Roman"/>
                <w:iCs/>
                <w:sz w:val="16"/>
                <w:szCs w:val="16"/>
              </w:rPr>
            </w:pPr>
          </w:p>
        </w:tc>
        <w:tc>
          <w:tcPr>
            <w:tcW w:w="1135" w:type="dxa"/>
          </w:tcPr>
          <w:p w:rsidR="002F225E" w:rsidRPr="002F225E" w:rsidRDefault="002F225E" w:rsidP="002F225E">
            <w:pPr>
              <w:widowControl w:val="0"/>
              <w:tabs>
                <w:tab w:val="left" w:pos="284"/>
              </w:tabs>
              <w:spacing w:after="0" w:line="240" w:lineRule="auto"/>
              <w:ind w:left="284"/>
              <w:jc w:val="center"/>
              <w:rPr>
                <w:rFonts w:ascii="Times New Roman" w:eastAsia="Calibri" w:hAnsi="Times New Roman" w:cs="Times New Roman"/>
                <w:iCs/>
                <w:sz w:val="16"/>
                <w:szCs w:val="16"/>
              </w:rPr>
            </w:pPr>
          </w:p>
        </w:tc>
      </w:tr>
      <w:tr w:rsidR="002F225E" w:rsidRPr="002F225E" w:rsidTr="002F225E">
        <w:trPr>
          <w:trHeight w:val="717"/>
          <w:jc w:val="center"/>
        </w:trPr>
        <w:tc>
          <w:tcPr>
            <w:tcW w:w="1843" w:type="dxa"/>
          </w:tcPr>
          <w:p w:rsidR="002F225E" w:rsidRPr="002F225E" w:rsidRDefault="002F225E" w:rsidP="002F225E">
            <w:pPr>
              <w:widowControl w:val="0"/>
              <w:spacing w:after="0" w:line="240" w:lineRule="auto"/>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Internal to unit Knowledge Sharing (IKS) (employees)</w:t>
            </w:r>
          </w:p>
          <w:p w:rsidR="002F225E" w:rsidRPr="002F225E" w:rsidRDefault="002F225E" w:rsidP="002F225E">
            <w:pPr>
              <w:widowControl w:val="0"/>
              <w:spacing w:after="0" w:line="240" w:lineRule="auto"/>
              <w:ind w:left="33"/>
              <w:jc w:val="center"/>
              <w:rPr>
                <w:rFonts w:ascii="Times New Roman" w:eastAsia="Calibri" w:hAnsi="Times New Roman" w:cs="Times New Roman"/>
                <w:iCs/>
                <w:sz w:val="16"/>
                <w:szCs w:val="16"/>
              </w:rPr>
            </w:pPr>
          </w:p>
        </w:tc>
        <w:tc>
          <w:tcPr>
            <w:tcW w:w="1135" w:type="dxa"/>
          </w:tcPr>
          <w:p w:rsidR="002F225E" w:rsidRPr="002F225E" w:rsidRDefault="002F225E" w:rsidP="002F225E">
            <w:pPr>
              <w:widowControl w:val="0"/>
              <w:tabs>
                <w:tab w:val="left" w:pos="284"/>
              </w:tabs>
              <w:spacing w:after="0" w:line="240" w:lineRule="auto"/>
              <w:ind w:left="284"/>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0.81</w:t>
            </w:r>
          </w:p>
        </w:tc>
        <w:tc>
          <w:tcPr>
            <w:tcW w:w="1135" w:type="dxa"/>
          </w:tcPr>
          <w:p w:rsidR="002F225E" w:rsidRPr="002F225E" w:rsidRDefault="002F225E" w:rsidP="002F225E">
            <w:pPr>
              <w:widowControl w:val="0"/>
              <w:tabs>
                <w:tab w:val="left" w:pos="284"/>
              </w:tabs>
              <w:spacing w:after="0" w:line="240" w:lineRule="auto"/>
              <w:ind w:left="284"/>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0.79</w:t>
            </w:r>
          </w:p>
        </w:tc>
        <w:tc>
          <w:tcPr>
            <w:tcW w:w="1135" w:type="dxa"/>
          </w:tcPr>
          <w:p w:rsidR="002F225E" w:rsidRPr="002F225E" w:rsidRDefault="002F225E" w:rsidP="002F225E">
            <w:pPr>
              <w:widowControl w:val="0"/>
              <w:tabs>
                <w:tab w:val="left" w:pos="284"/>
              </w:tabs>
              <w:spacing w:after="0" w:line="240" w:lineRule="auto"/>
              <w:ind w:left="284"/>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w:t>
            </w:r>
          </w:p>
        </w:tc>
        <w:tc>
          <w:tcPr>
            <w:tcW w:w="1135" w:type="dxa"/>
          </w:tcPr>
          <w:p w:rsidR="002F225E" w:rsidRPr="002F225E" w:rsidRDefault="002F225E" w:rsidP="002F225E">
            <w:pPr>
              <w:widowControl w:val="0"/>
              <w:tabs>
                <w:tab w:val="left" w:pos="284"/>
              </w:tabs>
              <w:spacing w:after="0" w:line="240" w:lineRule="auto"/>
              <w:ind w:left="284"/>
              <w:jc w:val="center"/>
              <w:rPr>
                <w:rFonts w:ascii="Times New Roman" w:eastAsia="Calibri" w:hAnsi="Times New Roman" w:cs="Times New Roman"/>
                <w:iCs/>
                <w:sz w:val="16"/>
                <w:szCs w:val="16"/>
              </w:rPr>
            </w:pPr>
          </w:p>
        </w:tc>
        <w:tc>
          <w:tcPr>
            <w:tcW w:w="1135" w:type="dxa"/>
          </w:tcPr>
          <w:p w:rsidR="002F225E" w:rsidRPr="002F225E" w:rsidRDefault="002F225E" w:rsidP="002F225E">
            <w:pPr>
              <w:widowControl w:val="0"/>
              <w:tabs>
                <w:tab w:val="left" w:pos="284"/>
              </w:tabs>
              <w:spacing w:after="0" w:line="240" w:lineRule="auto"/>
              <w:ind w:left="284"/>
              <w:jc w:val="center"/>
              <w:rPr>
                <w:rFonts w:ascii="Times New Roman" w:eastAsia="Calibri" w:hAnsi="Times New Roman" w:cs="Times New Roman"/>
                <w:iCs/>
                <w:sz w:val="16"/>
                <w:szCs w:val="16"/>
              </w:rPr>
            </w:pPr>
          </w:p>
        </w:tc>
      </w:tr>
      <w:tr w:rsidR="002F225E" w:rsidRPr="002F225E" w:rsidTr="002F225E">
        <w:trPr>
          <w:trHeight w:val="281"/>
          <w:jc w:val="center"/>
        </w:trPr>
        <w:tc>
          <w:tcPr>
            <w:tcW w:w="1843" w:type="dxa"/>
          </w:tcPr>
          <w:p w:rsidR="002F225E" w:rsidRPr="002F225E" w:rsidRDefault="002F225E" w:rsidP="002F225E">
            <w:pPr>
              <w:widowControl w:val="0"/>
              <w:spacing w:after="0" w:line="240" w:lineRule="auto"/>
              <w:ind w:left="33"/>
              <w:jc w:val="center"/>
              <w:rPr>
                <w:rFonts w:ascii="Times New Roman" w:eastAsia="Calibri" w:hAnsi="Times New Roman" w:cs="Times New Roman"/>
                <w:iCs/>
                <w:sz w:val="16"/>
                <w:szCs w:val="16"/>
              </w:rPr>
            </w:pPr>
            <w:r w:rsidRPr="002F225E">
              <w:rPr>
                <w:rFonts w:ascii="Times New Roman" w:eastAsia="Calibri" w:hAnsi="Times New Roman" w:cs="Times New Roman"/>
                <w:iCs/>
                <w:sz w:val="16"/>
                <w:szCs w:val="16"/>
              </w:rPr>
              <w:t>Unit Innovation Performance (IPerf) (unit leader)</w:t>
            </w:r>
          </w:p>
        </w:tc>
        <w:tc>
          <w:tcPr>
            <w:tcW w:w="1135" w:type="dxa"/>
          </w:tcPr>
          <w:p w:rsidR="002F225E" w:rsidRPr="002F225E" w:rsidRDefault="002F225E" w:rsidP="002F225E">
            <w:pPr>
              <w:widowControl w:val="0"/>
              <w:tabs>
                <w:tab w:val="left" w:pos="284"/>
              </w:tabs>
              <w:spacing w:after="0" w:line="240" w:lineRule="auto"/>
              <w:ind w:left="284"/>
              <w:jc w:val="center"/>
              <w:rPr>
                <w:rFonts w:ascii="Times New Roman" w:eastAsia="Calibri" w:hAnsi="Times New Roman" w:cs="Times New Roman"/>
                <w:sz w:val="16"/>
                <w:szCs w:val="16"/>
              </w:rPr>
            </w:pPr>
            <w:r w:rsidRPr="002F225E">
              <w:rPr>
                <w:rFonts w:ascii="Times New Roman" w:eastAsia="Calibri" w:hAnsi="Times New Roman" w:cs="Times New Roman"/>
                <w:sz w:val="16"/>
                <w:szCs w:val="16"/>
              </w:rPr>
              <w:t>0.70</w:t>
            </w:r>
          </w:p>
        </w:tc>
        <w:tc>
          <w:tcPr>
            <w:tcW w:w="1135" w:type="dxa"/>
          </w:tcPr>
          <w:p w:rsidR="002F225E" w:rsidRPr="002F225E" w:rsidRDefault="002F225E" w:rsidP="002F225E">
            <w:pPr>
              <w:widowControl w:val="0"/>
              <w:tabs>
                <w:tab w:val="left" w:pos="284"/>
              </w:tabs>
              <w:spacing w:after="0" w:line="240" w:lineRule="auto"/>
              <w:ind w:left="284"/>
              <w:jc w:val="center"/>
              <w:rPr>
                <w:rFonts w:ascii="Times New Roman" w:eastAsia="Calibri" w:hAnsi="Times New Roman" w:cs="Times New Roman"/>
                <w:sz w:val="16"/>
                <w:szCs w:val="16"/>
              </w:rPr>
            </w:pPr>
            <w:r w:rsidRPr="002F225E">
              <w:rPr>
                <w:rFonts w:ascii="Times New Roman" w:eastAsia="Calibri" w:hAnsi="Times New Roman" w:cs="Times New Roman"/>
                <w:sz w:val="16"/>
                <w:szCs w:val="16"/>
              </w:rPr>
              <w:t>0.72</w:t>
            </w:r>
          </w:p>
        </w:tc>
        <w:tc>
          <w:tcPr>
            <w:tcW w:w="1135" w:type="dxa"/>
          </w:tcPr>
          <w:p w:rsidR="002F225E" w:rsidRPr="002F225E" w:rsidRDefault="002F225E" w:rsidP="002F225E">
            <w:pPr>
              <w:widowControl w:val="0"/>
              <w:tabs>
                <w:tab w:val="left" w:pos="284"/>
              </w:tabs>
              <w:spacing w:after="0" w:line="240" w:lineRule="auto"/>
              <w:ind w:left="284"/>
              <w:jc w:val="center"/>
              <w:rPr>
                <w:rFonts w:ascii="Times New Roman" w:eastAsia="Calibri" w:hAnsi="Times New Roman" w:cs="Times New Roman"/>
                <w:sz w:val="16"/>
                <w:szCs w:val="16"/>
              </w:rPr>
            </w:pPr>
            <w:r w:rsidRPr="002F225E">
              <w:rPr>
                <w:rFonts w:ascii="Times New Roman" w:eastAsia="Calibri" w:hAnsi="Times New Roman" w:cs="Times New Roman"/>
                <w:sz w:val="16"/>
                <w:szCs w:val="16"/>
              </w:rPr>
              <w:t>0.73</w:t>
            </w:r>
          </w:p>
        </w:tc>
        <w:tc>
          <w:tcPr>
            <w:tcW w:w="1135" w:type="dxa"/>
          </w:tcPr>
          <w:p w:rsidR="002F225E" w:rsidRPr="002F225E" w:rsidRDefault="002F225E" w:rsidP="002F225E">
            <w:pPr>
              <w:widowControl w:val="0"/>
              <w:tabs>
                <w:tab w:val="left" w:pos="284"/>
              </w:tabs>
              <w:spacing w:after="0" w:line="240" w:lineRule="auto"/>
              <w:ind w:left="284"/>
              <w:jc w:val="center"/>
              <w:rPr>
                <w:rFonts w:ascii="Times New Roman" w:eastAsia="Calibri" w:hAnsi="Times New Roman" w:cs="Times New Roman"/>
                <w:sz w:val="16"/>
                <w:szCs w:val="16"/>
              </w:rPr>
            </w:pPr>
            <w:r w:rsidRPr="002F225E">
              <w:rPr>
                <w:rFonts w:ascii="Times New Roman" w:eastAsia="Calibri" w:hAnsi="Times New Roman" w:cs="Times New Roman"/>
                <w:sz w:val="16"/>
                <w:szCs w:val="16"/>
              </w:rPr>
              <w:t>-</w:t>
            </w:r>
          </w:p>
        </w:tc>
        <w:tc>
          <w:tcPr>
            <w:tcW w:w="1135" w:type="dxa"/>
          </w:tcPr>
          <w:p w:rsidR="002F225E" w:rsidRPr="002F225E" w:rsidRDefault="002F225E" w:rsidP="002F225E">
            <w:pPr>
              <w:widowControl w:val="0"/>
              <w:tabs>
                <w:tab w:val="left" w:pos="284"/>
              </w:tabs>
              <w:spacing w:after="0" w:line="240" w:lineRule="auto"/>
              <w:ind w:left="284"/>
              <w:jc w:val="center"/>
              <w:rPr>
                <w:rFonts w:ascii="Times New Roman" w:eastAsia="Calibri" w:hAnsi="Times New Roman" w:cs="Times New Roman"/>
                <w:sz w:val="16"/>
                <w:szCs w:val="16"/>
              </w:rPr>
            </w:pPr>
            <w:r w:rsidRPr="002F225E">
              <w:rPr>
                <w:rFonts w:ascii="Times New Roman" w:eastAsia="Calibri" w:hAnsi="Times New Roman" w:cs="Times New Roman"/>
                <w:sz w:val="16"/>
                <w:szCs w:val="16"/>
              </w:rPr>
              <w:t>-</w:t>
            </w:r>
          </w:p>
        </w:tc>
      </w:tr>
    </w:tbl>
    <w:p w:rsidR="002F225E" w:rsidRPr="002F225E" w:rsidRDefault="002F225E" w:rsidP="002F225E">
      <w:pPr>
        <w:widowControl w:val="0"/>
        <w:tabs>
          <w:tab w:val="left" w:pos="284"/>
        </w:tabs>
        <w:spacing w:after="0" w:line="240" w:lineRule="auto"/>
        <w:ind w:left="284"/>
        <w:rPr>
          <w:rFonts w:ascii="Times New Roman" w:eastAsia="Calibri" w:hAnsi="Times New Roman" w:cs="Times New Roman"/>
          <w:iCs/>
          <w:sz w:val="16"/>
          <w:szCs w:val="16"/>
        </w:rPr>
      </w:pPr>
    </w:p>
    <w:p w:rsidR="002F225E" w:rsidRPr="002F225E" w:rsidRDefault="002F225E" w:rsidP="002F225E">
      <w:pPr>
        <w:widowControl w:val="0"/>
        <w:spacing w:after="0" w:line="480" w:lineRule="auto"/>
        <w:jc w:val="both"/>
        <w:rPr>
          <w:rFonts w:ascii="Times New Roman" w:eastAsia="Calibri" w:hAnsi="Times New Roman" w:cs="Times New Roman"/>
          <w:sz w:val="24"/>
          <w:lang w:val="en-IE"/>
        </w:rPr>
      </w:pPr>
    </w:p>
    <w:p w:rsidR="002F225E" w:rsidRPr="002F225E" w:rsidRDefault="002F225E" w:rsidP="002F225E">
      <w:pPr>
        <w:widowControl w:val="0"/>
        <w:spacing w:after="0" w:line="480" w:lineRule="auto"/>
        <w:jc w:val="both"/>
        <w:rPr>
          <w:rFonts w:ascii="Times New Roman" w:eastAsia="Calibri" w:hAnsi="Times New Roman" w:cs="Times New Roman"/>
          <w:sz w:val="24"/>
          <w:lang w:val="en-IE"/>
        </w:rPr>
      </w:pPr>
      <w:r w:rsidRPr="002F225E">
        <w:rPr>
          <w:rFonts w:ascii="Times New Roman" w:eastAsia="Calibri" w:hAnsi="Times New Roman" w:cs="Times New Roman"/>
          <w:sz w:val="24"/>
          <w:lang w:val="en-IE"/>
        </w:rPr>
        <w:t xml:space="preserve">From the HTMT results, the values in Table A2.3 indicate </w:t>
      </w:r>
      <w:r w:rsidRPr="002F225E">
        <w:rPr>
          <w:rFonts w:ascii="Times New Roman" w:eastAsia="Calibri" w:hAnsi="Times New Roman" w:cs="Times New Roman"/>
          <w:sz w:val="24"/>
          <w:lang w:val="en-IE"/>
        </w:rPr>
        <w:lastRenderedPageBreak/>
        <w:t xml:space="preserve">there are no discriminant validity problems according to the HTMT = 0.85 criterion. In a subsequent step, we utilised CFA to establish convergent validity. Convergent validity is accepted when factor loadings are higher than 0.4 and t coefficients are significant. We follow Jackson, Gillaspy </w:t>
      </w:r>
      <w:ins w:id="4" w:author="Maura" w:date="2019-10-28T14:37:00Z">
        <w:r w:rsidR="001D6971">
          <w:rPr>
            <w:rFonts w:ascii="Times New Roman" w:eastAsia="Calibri" w:hAnsi="Times New Roman" w:cs="Times New Roman"/>
            <w:sz w:val="24"/>
            <w:lang w:val="en-IE"/>
          </w:rPr>
          <w:t>&amp;</w:t>
        </w:r>
      </w:ins>
      <w:del w:id="5" w:author="Maura" w:date="2019-10-28T14:37:00Z">
        <w:r w:rsidRPr="002F225E" w:rsidDel="001D6971">
          <w:rPr>
            <w:rFonts w:ascii="Times New Roman" w:eastAsia="Calibri" w:hAnsi="Times New Roman" w:cs="Times New Roman"/>
            <w:sz w:val="24"/>
            <w:lang w:val="en-IE"/>
          </w:rPr>
          <w:delText>and</w:delText>
        </w:r>
      </w:del>
      <w:r w:rsidRPr="002F225E">
        <w:rPr>
          <w:rFonts w:ascii="Times New Roman" w:eastAsia="Calibri" w:hAnsi="Times New Roman" w:cs="Times New Roman"/>
          <w:sz w:val="24"/>
          <w:lang w:val="en-IE"/>
        </w:rPr>
        <w:t xml:space="preserve"> Purc-Stephenson, (2009) on reporting practices in CFA and report multiple fit indices for each scale (Table A2.2).  </w:t>
      </w:r>
    </w:p>
    <w:p w:rsidR="002F225E" w:rsidRPr="002F225E" w:rsidRDefault="002F225E" w:rsidP="002F225E">
      <w:pPr>
        <w:widowControl w:val="0"/>
        <w:spacing w:after="0" w:line="480" w:lineRule="auto"/>
        <w:jc w:val="both"/>
        <w:rPr>
          <w:rFonts w:ascii="Times New Roman" w:eastAsia="Calibri" w:hAnsi="Times New Roman" w:cs="Times New Roman"/>
          <w:sz w:val="24"/>
          <w:lang w:val="en-IE"/>
        </w:rPr>
      </w:pPr>
    </w:p>
    <w:p w:rsidR="002F225E" w:rsidRPr="002F225E" w:rsidRDefault="002F225E" w:rsidP="002F225E">
      <w:pPr>
        <w:widowControl w:val="0"/>
        <w:spacing w:after="0" w:line="480" w:lineRule="auto"/>
        <w:ind w:firstLine="720"/>
        <w:jc w:val="both"/>
        <w:rPr>
          <w:rFonts w:ascii="Times New Roman" w:eastAsia="Calibri" w:hAnsi="Times New Roman" w:cs="Times New Roman"/>
          <w:sz w:val="24"/>
          <w:lang w:val="en-IE"/>
        </w:rPr>
      </w:pPr>
      <w:r w:rsidRPr="002F225E">
        <w:rPr>
          <w:rFonts w:ascii="Times New Roman" w:eastAsia="Calibri" w:hAnsi="Times New Roman" w:cs="Times New Roman"/>
          <w:sz w:val="24"/>
          <w:lang w:val="en-IE"/>
        </w:rPr>
        <w:t xml:space="preserve">We assessed the presence and potential influence of common method variance. We used Harman’s one factor text, CFA and post-hoc analysis to test for the presence of common method variance. We entered the scales into an exploratory factor analysis using principle component analysis with variance rotation and principle axis analysis with varimax rotation </w:t>
      </w:r>
      <w:r w:rsidRPr="002F225E">
        <w:rPr>
          <w:rFonts w:ascii="Times New Roman" w:eastAsia="Calibri" w:hAnsi="Times New Roman" w:cs="Times New Roman"/>
          <w:sz w:val="24"/>
          <w:lang w:val="en-IE"/>
        </w:rPr>
        <w:lastRenderedPageBreak/>
        <w:t>to determine the number of factors that are necessary to account for a substantial proportion of the variance. We also loaded all three scales on one factor to investigate the fit of the CFA model. These various analyses all revealed the presence of three distinct factors with eigenvalues greater than 1.0, rather than one single factor. The three factors together accounted for 55.4 per cent of the total variance, while the first (largest factor) did not account for the majority of the variance (28.2 per cent). Thus, no general factor is apparent. The results of the CFA revealed that the single factor model did not fit the data well (</w:t>
      </w:r>
      <w:r w:rsidRPr="002F225E">
        <w:rPr>
          <w:rFonts w:ascii="Times New Roman" w:eastAsia="Calibri" w:hAnsi="Times New Roman" w:cs="Times New Roman"/>
          <w:i/>
          <w:sz w:val="24"/>
          <w:lang w:val="en-IE"/>
        </w:rPr>
        <w:t>X</w:t>
      </w:r>
      <w:r w:rsidRPr="002F225E">
        <w:rPr>
          <w:rFonts w:ascii="Times New Roman" w:eastAsia="Calibri" w:hAnsi="Times New Roman" w:cs="Times New Roman"/>
          <w:i/>
          <w:sz w:val="24"/>
          <w:vertAlign w:val="superscript"/>
          <w:lang w:val="en-IE"/>
        </w:rPr>
        <w:t>2</w:t>
      </w:r>
      <w:r w:rsidRPr="002F225E">
        <w:rPr>
          <w:rFonts w:ascii="Times New Roman" w:eastAsia="Calibri" w:hAnsi="Times New Roman" w:cs="Times New Roman"/>
          <w:sz w:val="24"/>
          <w:lang w:val="en-IE"/>
        </w:rPr>
        <w:t xml:space="preserve"> = 3.617, </w:t>
      </w:r>
      <w:r w:rsidRPr="002F225E">
        <w:rPr>
          <w:rFonts w:ascii="Times New Roman" w:eastAsia="Calibri" w:hAnsi="Times New Roman" w:cs="Times New Roman"/>
          <w:i/>
          <w:sz w:val="24"/>
          <w:lang w:val="en-IE"/>
        </w:rPr>
        <w:t>df</w:t>
      </w:r>
      <w:r w:rsidRPr="002F225E">
        <w:rPr>
          <w:rFonts w:ascii="Times New Roman" w:eastAsia="Calibri" w:hAnsi="Times New Roman" w:cs="Times New Roman"/>
          <w:sz w:val="24"/>
          <w:lang w:val="en-IE"/>
        </w:rPr>
        <w:t xml:space="preserve"> = 315; </w:t>
      </w:r>
      <w:r w:rsidRPr="002F225E">
        <w:rPr>
          <w:rFonts w:ascii="Times New Roman" w:eastAsia="Calibri" w:hAnsi="Times New Roman" w:cs="Times New Roman"/>
          <w:i/>
          <w:sz w:val="24"/>
          <w:lang w:val="en-IE"/>
        </w:rPr>
        <w:t>p</w:t>
      </w:r>
      <w:r w:rsidRPr="002F225E">
        <w:rPr>
          <w:rFonts w:ascii="Times New Roman" w:eastAsia="Calibri" w:hAnsi="Times New Roman" w:cs="Times New Roman"/>
          <w:sz w:val="24"/>
          <w:lang w:val="en-IE"/>
        </w:rPr>
        <w:t xml:space="preserve"> &lt; 0.001; RMSEA = 0.279; CFI = 0.582, TLI = 0.439). These analyses do not preclude the possibility of common method variance; however, they indicate that common method variance is not a major concern and </w:t>
      </w:r>
      <w:r w:rsidRPr="002F225E">
        <w:rPr>
          <w:rFonts w:ascii="Times New Roman" w:eastAsia="Calibri" w:hAnsi="Times New Roman" w:cs="Times New Roman"/>
          <w:sz w:val="24"/>
          <w:lang w:val="en-IE"/>
        </w:rPr>
        <w:lastRenderedPageBreak/>
        <w:t>is unlikely to confound the interpretation of the results.</w:t>
      </w:r>
    </w:p>
    <w:p w:rsidR="002F225E" w:rsidRPr="002F225E" w:rsidRDefault="002F225E" w:rsidP="002F225E">
      <w:pPr>
        <w:widowControl w:val="0"/>
        <w:spacing w:after="0" w:line="480" w:lineRule="auto"/>
        <w:ind w:firstLine="720"/>
        <w:jc w:val="both"/>
        <w:rPr>
          <w:rFonts w:ascii="Times New Roman" w:eastAsia="Calibri" w:hAnsi="Times New Roman" w:cs="Times New Roman"/>
          <w:sz w:val="24"/>
          <w:lang w:val="en-IE"/>
        </w:rPr>
      </w:pPr>
      <w:r w:rsidRPr="002F225E">
        <w:rPr>
          <w:rFonts w:ascii="Times New Roman" w:eastAsia="Calibri" w:hAnsi="Times New Roman" w:cs="Times New Roman"/>
          <w:sz w:val="24"/>
          <w:lang w:val="en-IE"/>
        </w:rPr>
        <w:t xml:space="preserve">We tested for autocorrelation and computed a Wald test based on the null hypothesis of the independence of residual terms. The </w:t>
      </w:r>
      <w:r w:rsidRPr="002F225E">
        <w:rPr>
          <w:rFonts w:ascii="Times New Roman" w:eastAsia="Calibri" w:hAnsi="Times New Roman" w:cs="Times New Roman"/>
          <w:i/>
          <w:sz w:val="24"/>
          <w:lang w:val="en-IE"/>
        </w:rPr>
        <w:t>p</w:t>
      </w:r>
      <w:r w:rsidRPr="002F225E">
        <w:rPr>
          <w:rFonts w:ascii="Times New Roman" w:eastAsia="Calibri" w:hAnsi="Times New Roman" w:cs="Times New Roman"/>
          <w:sz w:val="24"/>
          <w:lang w:val="en-IE"/>
        </w:rPr>
        <w:t xml:space="preserve"> value for this test was 0.365. We, therefore, fail to reject the hypothesis that the residuals are independent, indicating that autocorrelation is not an issue in our estimations. In addition, we conducted a Breusch-Pagan test for heteroscedasticity in the control model and the results reveal that this was an issue for these estimates [</w:t>
      </w:r>
      <w:r w:rsidRPr="002F225E">
        <w:rPr>
          <w:rFonts w:ascii="Times New Roman" w:eastAsia="Calibri" w:hAnsi="Times New Roman" w:cs="Times New Roman"/>
          <w:i/>
          <w:sz w:val="24"/>
          <w:lang w:val="en-IE"/>
        </w:rPr>
        <w:t>X</w:t>
      </w:r>
      <w:r w:rsidRPr="002F225E">
        <w:rPr>
          <w:rFonts w:ascii="Times New Roman" w:eastAsia="Calibri" w:hAnsi="Times New Roman" w:cs="Times New Roman"/>
          <w:i/>
          <w:sz w:val="24"/>
          <w:vertAlign w:val="superscript"/>
          <w:lang w:val="en-IE"/>
        </w:rPr>
        <w:t>2</w:t>
      </w:r>
      <w:r w:rsidRPr="002F225E">
        <w:rPr>
          <w:rFonts w:ascii="Times New Roman" w:eastAsia="Calibri" w:hAnsi="Times New Roman" w:cs="Times New Roman"/>
          <w:sz w:val="24"/>
          <w:lang w:val="en-IE"/>
        </w:rPr>
        <w:t xml:space="preserve"> (10) = 11.35, </w:t>
      </w:r>
      <w:r w:rsidRPr="002F225E">
        <w:rPr>
          <w:rFonts w:ascii="Times New Roman" w:eastAsia="Calibri" w:hAnsi="Times New Roman" w:cs="Times New Roman"/>
          <w:i/>
          <w:sz w:val="24"/>
          <w:lang w:val="en-IE"/>
        </w:rPr>
        <w:t>p</w:t>
      </w:r>
      <w:r w:rsidRPr="002F225E">
        <w:rPr>
          <w:rFonts w:ascii="Times New Roman" w:eastAsia="Calibri" w:hAnsi="Times New Roman" w:cs="Times New Roman"/>
          <w:sz w:val="24"/>
          <w:lang w:val="en-IE"/>
        </w:rPr>
        <w:t xml:space="preserve"> &lt;0.001]. Therefore, we corrected for this using robust standard errors (reported for the estimations). </w:t>
      </w:r>
    </w:p>
    <w:p w:rsidR="002F225E" w:rsidRPr="002F225E" w:rsidRDefault="002F225E" w:rsidP="002F225E">
      <w:pPr>
        <w:widowControl w:val="0"/>
        <w:spacing w:after="0" w:line="480" w:lineRule="auto"/>
        <w:ind w:firstLine="720"/>
        <w:jc w:val="both"/>
        <w:rPr>
          <w:rFonts w:ascii="Times New Roman" w:eastAsia="Calibri" w:hAnsi="Times New Roman" w:cs="Times New Roman"/>
          <w:sz w:val="24"/>
          <w:lang w:val="en-IE"/>
        </w:rPr>
      </w:pPr>
      <w:r w:rsidRPr="002F225E">
        <w:rPr>
          <w:rFonts w:ascii="Times New Roman" w:eastAsia="Calibri" w:hAnsi="Times New Roman" w:cs="Times New Roman"/>
          <w:sz w:val="24"/>
          <w:lang w:val="en-IE"/>
        </w:rPr>
        <w:t xml:space="preserve">Finally, we investigated longitudinal invariance. We used the same unit innovation performance measure at Time 1 </w:t>
      </w:r>
      <w:r w:rsidRPr="002F225E">
        <w:rPr>
          <w:rFonts w:ascii="Times New Roman" w:eastAsia="Calibri" w:hAnsi="Times New Roman" w:cs="Times New Roman"/>
          <w:sz w:val="24"/>
          <w:lang w:val="en-IE"/>
        </w:rPr>
        <w:lastRenderedPageBreak/>
        <w:t xml:space="preserve">and Time 2. The invariance test requires that the data are analysed by fitting the two waves of data simultaneously with two separate models. We used the four-step method proposed by </w:t>
      </w:r>
      <w:ins w:id="6" w:author="Maura" w:date="2019-10-28T14:37:00Z">
        <w:r w:rsidR="001D6971">
          <w:rPr>
            <w:rFonts w:ascii="Times New Roman" w:eastAsia="Calibri" w:hAnsi="Times New Roman" w:cs="Times New Roman"/>
            <w:sz w:val="24"/>
            <w:lang w:val="en-IE"/>
          </w:rPr>
          <w:t>V</w:t>
        </w:r>
      </w:ins>
      <w:del w:id="7" w:author="Maura" w:date="2019-10-28T14:37:00Z">
        <w:r w:rsidRPr="002F225E" w:rsidDel="001D6971">
          <w:rPr>
            <w:rFonts w:ascii="Times New Roman" w:eastAsia="Calibri" w:hAnsi="Times New Roman" w:cs="Times New Roman"/>
            <w:sz w:val="24"/>
            <w:lang w:val="en-IE"/>
          </w:rPr>
          <w:delText>v</w:delText>
        </w:r>
      </w:del>
      <w:r w:rsidRPr="002F225E">
        <w:rPr>
          <w:rFonts w:ascii="Times New Roman" w:eastAsia="Calibri" w:hAnsi="Times New Roman" w:cs="Times New Roman"/>
          <w:sz w:val="24"/>
          <w:lang w:val="en-IE"/>
        </w:rPr>
        <w:t>an de</w:t>
      </w:r>
      <w:del w:id="8" w:author="Microsoft Office User" w:date="2019-10-27T23:30:00Z">
        <w:r w:rsidRPr="002F225E" w:rsidDel="001358AB">
          <w:rPr>
            <w:rFonts w:ascii="Times New Roman" w:eastAsia="Calibri" w:hAnsi="Times New Roman" w:cs="Times New Roman"/>
            <w:sz w:val="24"/>
            <w:lang w:val="en-IE"/>
          </w:rPr>
          <w:delText xml:space="preserve"> </w:delText>
        </w:r>
        <w:r w:rsidRPr="00B508EB" w:rsidDel="001358AB">
          <w:rPr>
            <w:rFonts w:ascii="Times New Roman" w:eastAsia="Calibri" w:hAnsi="Times New Roman" w:cs="Times New Roman"/>
            <w:sz w:val="24"/>
            <w:highlight w:val="yellow"/>
            <w:lang w:val="en-IE"/>
          </w:rPr>
          <w:delText>Van de</w:delText>
        </w:r>
      </w:del>
      <w:r w:rsidRPr="002F225E">
        <w:rPr>
          <w:rFonts w:ascii="Times New Roman" w:eastAsia="Calibri" w:hAnsi="Times New Roman" w:cs="Times New Roman"/>
          <w:sz w:val="24"/>
          <w:lang w:val="en-IE"/>
        </w:rPr>
        <w:t xml:space="preserve"> Schoot, Lugtig </w:t>
      </w:r>
      <w:ins w:id="9" w:author="Maura" w:date="2019-10-28T14:38:00Z">
        <w:r w:rsidR="001D6971">
          <w:rPr>
            <w:rFonts w:ascii="Times New Roman" w:eastAsia="Calibri" w:hAnsi="Times New Roman" w:cs="Times New Roman"/>
            <w:sz w:val="24"/>
            <w:lang w:val="en-IE"/>
          </w:rPr>
          <w:t xml:space="preserve">&amp; </w:t>
        </w:r>
      </w:ins>
      <w:del w:id="10" w:author="Maura" w:date="2019-10-28T14:37:00Z">
        <w:r w:rsidRPr="002F225E" w:rsidDel="001D6971">
          <w:rPr>
            <w:rFonts w:ascii="Times New Roman" w:eastAsia="Calibri" w:hAnsi="Times New Roman" w:cs="Times New Roman"/>
            <w:sz w:val="24"/>
            <w:lang w:val="en-IE"/>
          </w:rPr>
          <w:delText>and</w:delText>
        </w:r>
      </w:del>
      <w:r w:rsidRPr="002F225E">
        <w:rPr>
          <w:rFonts w:ascii="Times New Roman" w:eastAsia="Calibri" w:hAnsi="Times New Roman" w:cs="Times New Roman"/>
          <w:sz w:val="24"/>
          <w:lang w:val="en-IE"/>
        </w:rPr>
        <w:t xml:space="preserve"> Hox (2012). We found that the factor loadings were not significant across the models estimated. We concluded that the innovation measure used in the estimations is time invariant.</w:t>
      </w:r>
    </w:p>
    <w:p w:rsidR="002F225E" w:rsidRPr="002F225E" w:rsidRDefault="002F225E" w:rsidP="002F225E">
      <w:pPr>
        <w:widowControl w:val="0"/>
        <w:spacing w:after="0" w:line="360" w:lineRule="auto"/>
        <w:jc w:val="both"/>
        <w:rPr>
          <w:rFonts w:ascii="Times New Roman" w:eastAsia="Calibri" w:hAnsi="Times New Roman" w:cs="Times New Roman"/>
          <w:b/>
          <w:sz w:val="24"/>
          <w:lang w:val="en-IE"/>
        </w:rPr>
      </w:pPr>
    </w:p>
    <w:p w:rsidR="002F225E" w:rsidRPr="002F225E" w:rsidRDefault="002F225E" w:rsidP="002F225E">
      <w:pPr>
        <w:widowControl w:val="0"/>
        <w:spacing w:after="0" w:line="480" w:lineRule="auto"/>
        <w:jc w:val="both"/>
        <w:rPr>
          <w:rFonts w:ascii="Times New Roman" w:eastAsia="Calibri" w:hAnsi="Times New Roman" w:cs="Times New Roman"/>
          <w:b/>
          <w:sz w:val="24"/>
          <w:lang w:val="en-IE"/>
        </w:rPr>
      </w:pPr>
      <w:r w:rsidRPr="002F225E">
        <w:rPr>
          <w:rFonts w:ascii="Times New Roman" w:eastAsia="Calibri" w:hAnsi="Times New Roman" w:cs="Times New Roman"/>
          <w:b/>
          <w:sz w:val="24"/>
          <w:lang w:val="en-IE"/>
        </w:rPr>
        <w:t>(d) Data Aggregation</w:t>
      </w:r>
    </w:p>
    <w:p w:rsidR="002F225E" w:rsidRPr="002F225E" w:rsidRDefault="002F225E" w:rsidP="002F225E">
      <w:pPr>
        <w:widowControl w:val="0"/>
        <w:spacing w:after="0" w:line="480" w:lineRule="auto"/>
        <w:ind w:firstLine="720"/>
        <w:jc w:val="both"/>
        <w:rPr>
          <w:rFonts w:ascii="Times New Roman" w:eastAsia="Calibri" w:hAnsi="Times New Roman" w:cs="Times New Roman"/>
          <w:sz w:val="24"/>
          <w:lang w:val="en-IE"/>
        </w:rPr>
      </w:pPr>
      <w:r w:rsidRPr="002F225E">
        <w:rPr>
          <w:rFonts w:ascii="Times New Roman" w:eastAsia="Calibri" w:hAnsi="Times New Roman" w:cs="Times New Roman"/>
          <w:sz w:val="24"/>
          <w:lang w:val="en-IE"/>
        </w:rPr>
        <w:t xml:space="preserve">As we were interested in investigating unit-level TFL, unit knowledge-sharing climate and internal knowledge sharing, we established within-group agreement and between-group variability to decide whether individual level scores </w:t>
      </w:r>
      <w:r w:rsidRPr="002F225E">
        <w:rPr>
          <w:rFonts w:ascii="Times New Roman" w:eastAsia="Calibri" w:hAnsi="Times New Roman" w:cs="Times New Roman"/>
          <w:sz w:val="24"/>
          <w:lang w:val="en-IE"/>
        </w:rPr>
        <w:lastRenderedPageBreak/>
        <w:t>could be aggregated to the unit level. In line with previous research (Ehrhart &amp; Naumann, 2004) we estimated Rwg scales for each unit, and ICC (1) and ICC (2) values (see Table 1, last 3 columns). First, Rwg scores provide an indication of the level of agreement within each unit and the ideal cut-off is .70 (Kline, 2005). The average Rwg scores in our sample were 0.78 (range 0.66 – 1.00) for TFL, 0.88 (range 0.72-1.00) for unit KSC; and 0.80 (range 0.72 – 1.00) for IKS. One unit fell below the 0.70 threshold for unit KSC and we thus excluded it from the analysis (Chen, Mathieu, &amp; Bliese, 200</w:t>
      </w:r>
      <w:ins w:id="11" w:author="Maura" w:date="2019-10-28T11:26:00Z">
        <w:r w:rsidR="003705C8">
          <w:rPr>
            <w:rFonts w:ascii="Times New Roman" w:eastAsia="Calibri" w:hAnsi="Times New Roman" w:cs="Times New Roman"/>
            <w:sz w:val="24"/>
            <w:lang w:val="en-IE"/>
          </w:rPr>
          <w:t>5</w:t>
        </w:r>
      </w:ins>
      <w:del w:id="12" w:author="Maura" w:date="2019-10-28T11:26:00Z">
        <w:r w:rsidRPr="002F225E" w:rsidDel="003705C8">
          <w:rPr>
            <w:rFonts w:ascii="Times New Roman" w:eastAsia="Calibri" w:hAnsi="Times New Roman" w:cs="Times New Roman"/>
            <w:sz w:val="24"/>
            <w:lang w:val="en-IE"/>
          </w:rPr>
          <w:delText>4</w:delText>
        </w:r>
      </w:del>
      <w:r w:rsidRPr="002F225E">
        <w:rPr>
          <w:rFonts w:ascii="Times New Roman" w:eastAsia="Calibri" w:hAnsi="Times New Roman" w:cs="Times New Roman"/>
          <w:sz w:val="24"/>
          <w:lang w:val="en-IE"/>
        </w:rPr>
        <w:t>). This reduced the final number of units used in the analysis to 124.</w:t>
      </w:r>
    </w:p>
    <w:p w:rsidR="002F225E" w:rsidRPr="002F225E" w:rsidRDefault="002F225E" w:rsidP="002F225E">
      <w:pPr>
        <w:widowControl w:val="0"/>
        <w:spacing w:after="0" w:line="480" w:lineRule="auto"/>
        <w:ind w:firstLine="720"/>
        <w:jc w:val="both"/>
        <w:rPr>
          <w:rFonts w:ascii="Times New Roman" w:eastAsia="Calibri" w:hAnsi="Times New Roman" w:cs="Times New Roman"/>
          <w:sz w:val="24"/>
          <w:lang w:val="en-IE"/>
        </w:rPr>
      </w:pPr>
      <w:r w:rsidRPr="002F225E">
        <w:rPr>
          <w:rFonts w:ascii="Times New Roman" w:eastAsia="Calibri" w:hAnsi="Times New Roman" w:cs="Times New Roman"/>
          <w:sz w:val="24"/>
          <w:lang w:val="en-IE"/>
        </w:rPr>
        <w:t xml:space="preserve">We computed interclass correlation coefficients using ICC (1). These results indicated that 24 per cent of the variance in TFL, 29 per cent of the variance in unit KSC and 30 </w:t>
      </w:r>
      <w:r w:rsidRPr="002F225E">
        <w:rPr>
          <w:rFonts w:ascii="Times New Roman" w:eastAsia="Calibri" w:hAnsi="Times New Roman" w:cs="Times New Roman"/>
          <w:sz w:val="24"/>
          <w:lang w:val="en-IE"/>
        </w:rPr>
        <w:lastRenderedPageBreak/>
        <w:t xml:space="preserve">per cent for unit IKS could be explained by unit membership. Kline (2005) explain that when using ICC (1), if the F test for between groups from the ANOVA is significant, the aggregation of participants within each group is considered justified. The relevant F scores were all statistically significant. Finally, the ICC (2) values for TFL of (0.81), unit KSC (0.86), IKS (0.83), all exceed the recommended 0.70 cut-off. </w:t>
      </w:r>
    </w:p>
    <w:sectPr w:rsidR="002F225E" w:rsidRPr="002F225E" w:rsidSect="002F225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A082E"/>
    <w:multiLevelType w:val="hybridMultilevel"/>
    <w:tmpl w:val="14AA0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F96FA3"/>
    <w:multiLevelType w:val="hybridMultilevel"/>
    <w:tmpl w:val="B0541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C27B3D"/>
    <w:multiLevelType w:val="hybridMultilevel"/>
    <w:tmpl w:val="5FA22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B443E6"/>
    <w:multiLevelType w:val="hybridMultilevel"/>
    <w:tmpl w:val="D62C1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ura">
    <w15:presenceInfo w15:providerId="None" w15:userId="Maura"/>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5E"/>
    <w:rsid w:val="001358AB"/>
    <w:rsid w:val="001D6971"/>
    <w:rsid w:val="001E7FEF"/>
    <w:rsid w:val="002F225E"/>
    <w:rsid w:val="003705C8"/>
    <w:rsid w:val="003C726E"/>
    <w:rsid w:val="00612FA3"/>
    <w:rsid w:val="00B508EB"/>
    <w:rsid w:val="00B751EC"/>
    <w:rsid w:val="00CA77B5"/>
    <w:rsid w:val="00D73D31"/>
    <w:rsid w:val="00DA2104"/>
    <w:rsid w:val="00F80D39"/>
    <w:rsid w:val="00FB51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3484D-FDEB-4577-ADA2-6F784170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8A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58AB"/>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1651</Words>
  <Characters>9941</Characters>
  <Application>Microsoft Office Word</Application>
  <DocSecurity>0</DocSecurity>
  <Lines>231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Michael.Morley</dc:creator>
  <cp:lastModifiedBy>Antell, Liz</cp:lastModifiedBy>
  <cp:revision>2</cp:revision>
  <dcterms:created xsi:type="dcterms:W3CDTF">2019-11-04T09:21:00Z</dcterms:created>
  <dcterms:modified xsi:type="dcterms:W3CDTF">2019-11-04T09:21:00Z</dcterms:modified>
</cp:coreProperties>
</file>