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10B" w:rsidRDefault="0033110B" w:rsidP="007D5764">
      <w:pPr>
        <w:rPr>
          <w:rFonts w:ascii="Times New Roman" w:hAnsi="Times New Roman" w:cs="Times New Roman"/>
          <w:b/>
          <w:sz w:val="20"/>
          <w:szCs w:val="20"/>
        </w:rPr>
      </w:pPr>
      <w:bookmarkStart w:id="0" w:name="_GoBack"/>
      <w:bookmarkEnd w:id="0"/>
    </w:p>
    <w:p w:rsidR="007D5764" w:rsidRDefault="007D5764" w:rsidP="00AA6AA9">
      <w:pPr>
        <w:jc w:val="center"/>
        <w:rPr>
          <w:rFonts w:ascii="Times New Roman" w:hAnsi="Times New Roman" w:cs="Times New Roman"/>
          <w:b/>
        </w:rPr>
      </w:pPr>
      <w:r w:rsidRPr="00AA6AA9">
        <w:rPr>
          <w:rFonts w:ascii="Times New Roman" w:hAnsi="Times New Roman" w:cs="Times New Roman"/>
          <w:b/>
        </w:rPr>
        <w:t>Language Choice as a Potential Source of Intercultural Discord in English-Mandarin Business Encounters</w:t>
      </w:r>
    </w:p>
    <w:p w:rsidR="00955239" w:rsidRDefault="00955239" w:rsidP="00AA6AA9">
      <w:pPr>
        <w:jc w:val="center"/>
        <w:rPr>
          <w:rFonts w:ascii="Times New Roman" w:hAnsi="Times New Roman" w:cs="Times New Roman"/>
          <w:b/>
          <w:sz w:val="20"/>
          <w:szCs w:val="20"/>
        </w:rPr>
      </w:pPr>
    </w:p>
    <w:p w:rsidR="00955239" w:rsidRPr="00955239" w:rsidRDefault="00955239" w:rsidP="00AA6AA9">
      <w:pPr>
        <w:jc w:val="center"/>
        <w:rPr>
          <w:rFonts w:ascii="Times New Roman" w:hAnsi="Times New Roman" w:cs="Times New Roman"/>
          <w:b/>
          <w:sz w:val="20"/>
          <w:szCs w:val="20"/>
        </w:rPr>
      </w:pPr>
      <w:r>
        <w:rPr>
          <w:rFonts w:ascii="Times New Roman" w:hAnsi="Times New Roman" w:cs="Times New Roman"/>
          <w:b/>
          <w:sz w:val="20"/>
          <w:szCs w:val="20"/>
        </w:rPr>
        <w:t>Mary Fischer, Edinburgh Napier University</w:t>
      </w:r>
    </w:p>
    <w:p w:rsidR="0033110B" w:rsidRDefault="0033110B" w:rsidP="007D5764">
      <w:pPr>
        <w:rPr>
          <w:rFonts w:ascii="Times New Roman" w:hAnsi="Times New Roman" w:cs="Times New Roman"/>
          <w:sz w:val="20"/>
          <w:szCs w:val="20"/>
        </w:rPr>
      </w:pPr>
    </w:p>
    <w:p w:rsidR="0033110B" w:rsidRDefault="0033110B" w:rsidP="00AA6AA9">
      <w:pPr>
        <w:rPr>
          <w:rFonts w:ascii="Times New Roman" w:hAnsi="Times New Roman" w:cs="Times New Roman"/>
          <w:bCs/>
          <w:sz w:val="20"/>
          <w:szCs w:val="20"/>
        </w:rPr>
      </w:pPr>
      <w:r w:rsidRPr="0033110B">
        <w:rPr>
          <w:rFonts w:ascii="Times New Roman" w:hAnsi="Times New Roman" w:cs="Times New Roman"/>
          <w:b/>
          <w:sz w:val="20"/>
          <w:szCs w:val="20"/>
        </w:rPr>
        <w:t>Abstract:</w:t>
      </w:r>
      <w:r w:rsidR="00AA6AA9">
        <w:rPr>
          <w:rFonts w:ascii="Times New Roman" w:hAnsi="Times New Roman" w:cs="Times New Roman"/>
          <w:b/>
          <w:sz w:val="20"/>
          <w:szCs w:val="20"/>
        </w:rPr>
        <w:t xml:space="preserve"> </w:t>
      </w:r>
      <w:r w:rsidRPr="0033110B">
        <w:rPr>
          <w:rFonts w:ascii="Times New Roman" w:hAnsi="Times New Roman" w:cs="Times New Roman"/>
          <w:bCs/>
          <w:sz w:val="20"/>
          <w:szCs w:val="20"/>
        </w:rPr>
        <w:t xml:space="preserve">Until recently </w:t>
      </w:r>
      <w:r>
        <w:rPr>
          <w:rFonts w:ascii="Times New Roman" w:hAnsi="Times New Roman" w:cs="Times New Roman"/>
          <w:bCs/>
          <w:sz w:val="20"/>
          <w:szCs w:val="20"/>
        </w:rPr>
        <w:t xml:space="preserve">Anglophone </w:t>
      </w:r>
      <w:r w:rsidRPr="0033110B">
        <w:rPr>
          <w:rFonts w:ascii="Times New Roman" w:hAnsi="Times New Roman" w:cs="Times New Roman"/>
          <w:bCs/>
          <w:sz w:val="20"/>
          <w:szCs w:val="20"/>
        </w:rPr>
        <w:t xml:space="preserve">business research into the issues surrounding the costs of and barriers to internationalisation has focused on cultural barriers and their potential for conflict and misunderstanding. Most </w:t>
      </w:r>
      <w:r>
        <w:rPr>
          <w:rFonts w:ascii="Times New Roman" w:hAnsi="Times New Roman" w:cs="Times New Roman"/>
          <w:bCs/>
          <w:sz w:val="20"/>
          <w:szCs w:val="20"/>
        </w:rPr>
        <w:t xml:space="preserve">of this </w:t>
      </w:r>
      <w:r w:rsidRPr="0033110B">
        <w:rPr>
          <w:rFonts w:ascii="Times New Roman" w:hAnsi="Times New Roman" w:cs="Times New Roman"/>
          <w:bCs/>
          <w:sz w:val="20"/>
          <w:szCs w:val="20"/>
        </w:rPr>
        <w:t xml:space="preserve">research assumes that, as English is the international language of business, language itself is not an issue and that communication problems are situated in underlying cultural assumptions.  This paper surveys recent research on issues relating to the use of a </w:t>
      </w:r>
      <w:r w:rsidRPr="0033110B">
        <w:rPr>
          <w:rFonts w:ascii="Times New Roman" w:hAnsi="Times New Roman" w:cs="Times New Roman"/>
          <w:bCs/>
          <w:i/>
          <w:sz w:val="20"/>
          <w:szCs w:val="20"/>
        </w:rPr>
        <w:t>lingua franca</w:t>
      </w:r>
      <w:r w:rsidRPr="0033110B">
        <w:rPr>
          <w:rFonts w:ascii="Times New Roman" w:hAnsi="Times New Roman" w:cs="Times New Roman"/>
          <w:bCs/>
          <w:sz w:val="20"/>
          <w:szCs w:val="20"/>
        </w:rPr>
        <w:t>, normally English, in intercultural business dealings</w:t>
      </w:r>
      <w:r>
        <w:rPr>
          <w:rFonts w:ascii="Times New Roman" w:hAnsi="Times New Roman" w:cs="Times New Roman"/>
          <w:bCs/>
          <w:sz w:val="20"/>
          <w:szCs w:val="20"/>
        </w:rPr>
        <w:t>, and in communication and conflict management,</w:t>
      </w:r>
      <w:r w:rsidRPr="0033110B">
        <w:rPr>
          <w:rFonts w:ascii="Times New Roman" w:hAnsi="Times New Roman" w:cs="Times New Roman"/>
          <w:bCs/>
          <w:sz w:val="20"/>
          <w:szCs w:val="20"/>
        </w:rPr>
        <w:t xml:space="preserve"> and relates it to a pilot study of five Chinese business people who use English in their daily business transactions. The results confirm that the choice of language itself has considerable potential for causing conflict, and raises interlinked issues of face, harmony, hierarchy, directness and power. Furthermore, the Chinese preference for conflict avoidance and indirectness means that many of these conflicts may be hidden from the English speaking interlocutors. This has implications for monolingual English speaking businesses in their future dealings with Chinese counterparts. It also contributes to identifying potential underlying sources of conflict in these interactions.</w:t>
      </w:r>
    </w:p>
    <w:p w:rsidR="00AA6AA9" w:rsidRPr="00AA6AA9" w:rsidRDefault="00AA6AA9" w:rsidP="00AA6AA9">
      <w:pPr>
        <w:rPr>
          <w:rFonts w:ascii="Times New Roman" w:hAnsi="Times New Roman" w:cs="Times New Roman"/>
          <w:b/>
          <w:sz w:val="20"/>
          <w:szCs w:val="20"/>
        </w:rPr>
      </w:pPr>
    </w:p>
    <w:p w:rsidR="0033110B" w:rsidRPr="00AA6AA9" w:rsidRDefault="0033110B" w:rsidP="0033110B">
      <w:pPr>
        <w:rPr>
          <w:rFonts w:ascii="Times New Roman" w:hAnsi="Times New Roman" w:cs="Times New Roman"/>
          <w:b/>
          <w:bCs/>
          <w:sz w:val="20"/>
          <w:szCs w:val="20"/>
        </w:rPr>
      </w:pPr>
      <w:r w:rsidRPr="0033110B">
        <w:rPr>
          <w:rFonts w:ascii="Times New Roman" w:hAnsi="Times New Roman" w:cs="Times New Roman"/>
          <w:b/>
          <w:bCs/>
          <w:sz w:val="20"/>
          <w:szCs w:val="20"/>
        </w:rPr>
        <w:t>Keywords:</w:t>
      </w:r>
      <w:r w:rsidR="00AA6AA9">
        <w:rPr>
          <w:rFonts w:ascii="Times New Roman" w:hAnsi="Times New Roman" w:cs="Times New Roman"/>
          <w:b/>
          <w:bCs/>
          <w:sz w:val="20"/>
          <w:szCs w:val="20"/>
        </w:rPr>
        <w:t xml:space="preserve"> </w:t>
      </w:r>
      <w:r w:rsidR="00AA6AA9">
        <w:rPr>
          <w:rFonts w:ascii="Times New Roman" w:hAnsi="Times New Roman" w:cs="Times New Roman"/>
          <w:bCs/>
          <w:sz w:val="20"/>
          <w:szCs w:val="20"/>
        </w:rPr>
        <w:t>Language management, conflict management, intercultural communication,</w:t>
      </w:r>
      <w:r>
        <w:rPr>
          <w:rFonts w:ascii="Times New Roman" w:hAnsi="Times New Roman" w:cs="Times New Roman"/>
          <w:bCs/>
          <w:sz w:val="20"/>
          <w:szCs w:val="20"/>
        </w:rPr>
        <w:t xml:space="preserve"> English as a lingua franca.</w:t>
      </w:r>
    </w:p>
    <w:p w:rsidR="0033110B" w:rsidRPr="0033110B" w:rsidRDefault="0033110B" w:rsidP="007D5764">
      <w:pPr>
        <w:rPr>
          <w:rFonts w:ascii="Times New Roman" w:hAnsi="Times New Roman" w:cs="Times New Roman"/>
          <w:b/>
          <w:sz w:val="20"/>
          <w:szCs w:val="20"/>
        </w:rPr>
      </w:pPr>
    </w:p>
    <w:p w:rsidR="0033110B" w:rsidRPr="0033110B" w:rsidRDefault="0033110B" w:rsidP="007D5764">
      <w:pPr>
        <w:rPr>
          <w:rFonts w:ascii="Times New Roman" w:hAnsi="Times New Roman" w:cs="Times New Roman"/>
          <w:sz w:val="20"/>
          <w:szCs w:val="20"/>
        </w:rPr>
      </w:pPr>
    </w:p>
    <w:p w:rsidR="007D5764" w:rsidRDefault="007D5764" w:rsidP="007D5764">
      <w:pPr>
        <w:ind w:firstLine="720"/>
        <w:rPr>
          <w:rFonts w:ascii="Times New Roman" w:hAnsi="Times New Roman" w:cs="Times New Roman"/>
          <w:sz w:val="20"/>
          <w:szCs w:val="20"/>
        </w:rPr>
      </w:pPr>
    </w:p>
    <w:p w:rsidR="007D5764" w:rsidRDefault="007D5764" w:rsidP="007D5764">
      <w:pPr>
        <w:ind w:firstLine="720"/>
        <w:jc w:val="both"/>
        <w:rPr>
          <w:rFonts w:ascii="Times New Roman" w:hAnsi="Times New Roman" w:cs="Times New Roman"/>
          <w:sz w:val="20"/>
          <w:szCs w:val="20"/>
        </w:rPr>
      </w:pPr>
    </w:p>
    <w:p w:rsidR="007D5764" w:rsidRPr="007D5764" w:rsidRDefault="007D5764" w:rsidP="007D5764">
      <w:pPr>
        <w:ind w:firstLine="720"/>
        <w:jc w:val="both"/>
        <w:rPr>
          <w:rFonts w:ascii="Times New Roman" w:hAnsi="Times New Roman" w:cs="Times New Roman"/>
          <w:sz w:val="20"/>
          <w:szCs w:val="20"/>
        </w:rPr>
      </w:pPr>
    </w:p>
    <w:p w:rsidR="007D5764" w:rsidRDefault="007D5764" w:rsidP="00BD1B12">
      <w:pPr>
        <w:rPr>
          <w:rFonts w:ascii="Times New Roman" w:hAnsi="Times New Roman" w:cs="Times New Roman"/>
          <w:b/>
          <w:sz w:val="20"/>
          <w:szCs w:val="20"/>
        </w:rPr>
      </w:pPr>
    </w:p>
    <w:p w:rsidR="007D5764" w:rsidRDefault="007D5764" w:rsidP="00BD1B12">
      <w:pPr>
        <w:rPr>
          <w:rFonts w:ascii="Times New Roman" w:hAnsi="Times New Roman" w:cs="Times New Roman"/>
          <w:b/>
          <w:sz w:val="20"/>
          <w:szCs w:val="20"/>
        </w:rPr>
      </w:pPr>
    </w:p>
    <w:p w:rsidR="007D5764" w:rsidRDefault="007D5764" w:rsidP="00BD1B12">
      <w:pPr>
        <w:rPr>
          <w:rFonts w:ascii="Times New Roman" w:hAnsi="Times New Roman" w:cs="Times New Roman"/>
          <w:b/>
          <w:sz w:val="20"/>
          <w:szCs w:val="20"/>
        </w:rPr>
      </w:pPr>
    </w:p>
    <w:p w:rsidR="00AA6AA9" w:rsidRDefault="00AA6AA9" w:rsidP="00BD1B12">
      <w:pPr>
        <w:rPr>
          <w:rFonts w:ascii="Times New Roman" w:hAnsi="Times New Roman" w:cs="Times New Roman"/>
          <w:b/>
          <w:sz w:val="20"/>
          <w:szCs w:val="20"/>
        </w:rPr>
      </w:pPr>
    </w:p>
    <w:p w:rsidR="00AA6AA9" w:rsidRDefault="00AA6AA9" w:rsidP="00BD1B12">
      <w:pPr>
        <w:rPr>
          <w:rFonts w:ascii="Times New Roman" w:hAnsi="Times New Roman" w:cs="Times New Roman"/>
          <w:b/>
          <w:sz w:val="20"/>
          <w:szCs w:val="20"/>
        </w:rPr>
      </w:pPr>
    </w:p>
    <w:p w:rsidR="00AA6AA9" w:rsidRDefault="00AA6AA9" w:rsidP="00BD1B12">
      <w:pPr>
        <w:rPr>
          <w:rFonts w:ascii="Times New Roman" w:hAnsi="Times New Roman" w:cs="Times New Roman"/>
          <w:b/>
          <w:sz w:val="20"/>
          <w:szCs w:val="20"/>
        </w:rPr>
      </w:pPr>
    </w:p>
    <w:p w:rsidR="00AA6AA9" w:rsidRDefault="00AA6AA9" w:rsidP="00BD1B12">
      <w:pPr>
        <w:rPr>
          <w:rFonts w:ascii="Times New Roman" w:hAnsi="Times New Roman" w:cs="Times New Roman"/>
          <w:b/>
          <w:sz w:val="20"/>
          <w:szCs w:val="20"/>
        </w:rPr>
      </w:pPr>
    </w:p>
    <w:p w:rsidR="00AA6AA9" w:rsidRDefault="00AA6AA9" w:rsidP="00BD1B12">
      <w:pPr>
        <w:rPr>
          <w:rFonts w:ascii="Times New Roman" w:hAnsi="Times New Roman" w:cs="Times New Roman"/>
          <w:b/>
          <w:sz w:val="20"/>
          <w:szCs w:val="20"/>
        </w:rPr>
      </w:pPr>
    </w:p>
    <w:p w:rsidR="00AA6AA9" w:rsidRDefault="00AA6AA9" w:rsidP="00BD1B12">
      <w:pPr>
        <w:rPr>
          <w:rFonts w:ascii="Times New Roman" w:hAnsi="Times New Roman" w:cs="Times New Roman"/>
          <w:b/>
          <w:sz w:val="20"/>
          <w:szCs w:val="20"/>
        </w:rPr>
      </w:pPr>
    </w:p>
    <w:p w:rsidR="00AA6AA9" w:rsidRDefault="00AA6AA9" w:rsidP="00BD1B12">
      <w:pPr>
        <w:rPr>
          <w:rFonts w:ascii="Times New Roman" w:hAnsi="Times New Roman" w:cs="Times New Roman"/>
          <w:b/>
          <w:sz w:val="20"/>
          <w:szCs w:val="20"/>
        </w:rPr>
      </w:pPr>
    </w:p>
    <w:p w:rsidR="00AA6AA9" w:rsidRDefault="00AA6AA9" w:rsidP="00BD1B12">
      <w:pPr>
        <w:rPr>
          <w:rFonts w:ascii="Times New Roman" w:hAnsi="Times New Roman" w:cs="Times New Roman"/>
          <w:b/>
          <w:sz w:val="20"/>
          <w:szCs w:val="20"/>
        </w:rPr>
      </w:pPr>
    </w:p>
    <w:p w:rsidR="00AA6AA9" w:rsidRDefault="00AA6AA9" w:rsidP="00BD1B12">
      <w:pPr>
        <w:rPr>
          <w:rFonts w:ascii="Times New Roman" w:hAnsi="Times New Roman" w:cs="Times New Roman"/>
          <w:b/>
          <w:sz w:val="20"/>
          <w:szCs w:val="20"/>
        </w:rPr>
      </w:pPr>
    </w:p>
    <w:p w:rsidR="00AA6AA9" w:rsidRDefault="00AA6AA9" w:rsidP="00BD1B12">
      <w:pPr>
        <w:rPr>
          <w:rFonts w:ascii="Times New Roman" w:hAnsi="Times New Roman" w:cs="Times New Roman"/>
          <w:b/>
          <w:sz w:val="20"/>
          <w:szCs w:val="20"/>
        </w:rPr>
      </w:pPr>
    </w:p>
    <w:p w:rsidR="00AA6AA9" w:rsidRDefault="00AA6AA9" w:rsidP="00BD1B12">
      <w:pPr>
        <w:rPr>
          <w:rFonts w:ascii="Times New Roman" w:hAnsi="Times New Roman" w:cs="Times New Roman"/>
          <w:b/>
          <w:sz w:val="20"/>
          <w:szCs w:val="20"/>
        </w:rPr>
      </w:pPr>
    </w:p>
    <w:p w:rsidR="00AA6AA9" w:rsidRDefault="00AA6AA9" w:rsidP="00BD1B12">
      <w:pPr>
        <w:rPr>
          <w:rFonts w:ascii="Times New Roman" w:hAnsi="Times New Roman" w:cs="Times New Roman"/>
          <w:b/>
          <w:sz w:val="20"/>
          <w:szCs w:val="20"/>
        </w:rPr>
      </w:pPr>
    </w:p>
    <w:p w:rsidR="00AA6AA9" w:rsidRDefault="00AA6AA9" w:rsidP="00BD1B12">
      <w:pPr>
        <w:rPr>
          <w:rFonts w:ascii="Times New Roman" w:hAnsi="Times New Roman" w:cs="Times New Roman"/>
          <w:b/>
          <w:sz w:val="20"/>
          <w:szCs w:val="20"/>
        </w:rPr>
      </w:pPr>
    </w:p>
    <w:p w:rsidR="00AA6AA9" w:rsidRDefault="00AA6AA9" w:rsidP="00BD1B12">
      <w:pPr>
        <w:rPr>
          <w:rFonts w:ascii="Times New Roman" w:hAnsi="Times New Roman" w:cs="Times New Roman"/>
          <w:b/>
          <w:sz w:val="20"/>
          <w:szCs w:val="20"/>
        </w:rPr>
      </w:pPr>
    </w:p>
    <w:p w:rsidR="00AA6AA9" w:rsidRDefault="00AA6AA9" w:rsidP="00BD1B12">
      <w:pPr>
        <w:rPr>
          <w:rFonts w:ascii="Times New Roman" w:hAnsi="Times New Roman" w:cs="Times New Roman"/>
          <w:b/>
          <w:sz w:val="20"/>
          <w:szCs w:val="20"/>
        </w:rPr>
      </w:pPr>
    </w:p>
    <w:p w:rsidR="00AA6AA9" w:rsidRDefault="00AA6AA9" w:rsidP="00BD1B12">
      <w:pPr>
        <w:rPr>
          <w:rFonts w:ascii="Times New Roman" w:hAnsi="Times New Roman" w:cs="Times New Roman"/>
          <w:b/>
          <w:sz w:val="20"/>
          <w:szCs w:val="20"/>
        </w:rPr>
      </w:pPr>
    </w:p>
    <w:p w:rsidR="00AA6AA9" w:rsidRDefault="00AA6AA9" w:rsidP="00BD1B12">
      <w:pPr>
        <w:rPr>
          <w:rFonts w:ascii="Times New Roman" w:hAnsi="Times New Roman" w:cs="Times New Roman"/>
          <w:b/>
          <w:sz w:val="20"/>
          <w:szCs w:val="20"/>
        </w:rPr>
      </w:pPr>
    </w:p>
    <w:p w:rsidR="00AA6AA9" w:rsidRDefault="00AA6AA9" w:rsidP="00BD1B12">
      <w:pPr>
        <w:rPr>
          <w:rFonts w:ascii="Times New Roman" w:hAnsi="Times New Roman" w:cs="Times New Roman"/>
          <w:b/>
          <w:sz w:val="20"/>
          <w:szCs w:val="20"/>
        </w:rPr>
      </w:pPr>
    </w:p>
    <w:p w:rsidR="00AA6AA9" w:rsidRDefault="00AA6AA9" w:rsidP="00BD1B12">
      <w:pPr>
        <w:rPr>
          <w:rFonts w:ascii="Times New Roman" w:hAnsi="Times New Roman" w:cs="Times New Roman"/>
          <w:b/>
          <w:sz w:val="20"/>
          <w:szCs w:val="20"/>
        </w:rPr>
      </w:pPr>
    </w:p>
    <w:p w:rsidR="00AA6AA9" w:rsidRDefault="00AA6AA9" w:rsidP="00BD1B12">
      <w:pPr>
        <w:rPr>
          <w:rFonts w:ascii="Times New Roman" w:hAnsi="Times New Roman" w:cs="Times New Roman"/>
          <w:b/>
          <w:sz w:val="20"/>
          <w:szCs w:val="20"/>
        </w:rPr>
      </w:pPr>
    </w:p>
    <w:p w:rsidR="00AA6AA9" w:rsidRDefault="00AA6AA9" w:rsidP="00BD1B12">
      <w:pPr>
        <w:rPr>
          <w:rFonts w:ascii="Times New Roman" w:hAnsi="Times New Roman" w:cs="Times New Roman"/>
          <w:b/>
          <w:sz w:val="20"/>
          <w:szCs w:val="20"/>
        </w:rPr>
      </w:pPr>
    </w:p>
    <w:p w:rsidR="00AA6AA9" w:rsidRDefault="00AA6AA9" w:rsidP="00BD1B12">
      <w:pPr>
        <w:rPr>
          <w:rFonts w:ascii="Times New Roman" w:hAnsi="Times New Roman" w:cs="Times New Roman"/>
          <w:b/>
          <w:sz w:val="20"/>
          <w:szCs w:val="20"/>
        </w:rPr>
      </w:pPr>
    </w:p>
    <w:p w:rsidR="00AA6AA9" w:rsidRDefault="00AA6AA9" w:rsidP="00BD1B12">
      <w:pPr>
        <w:rPr>
          <w:rFonts w:ascii="Times New Roman" w:hAnsi="Times New Roman" w:cs="Times New Roman"/>
          <w:b/>
          <w:sz w:val="20"/>
          <w:szCs w:val="20"/>
        </w:rPr>
      </w:pPr>
    </w:p>
    <w:p w:rsidR="007D5764" w:rsidRDefault="007D5764" w:rsidP="00BD1B12">
      <w:pPr>
        <w:rPr>
          <w:rFonts w:ascii="Times New Roman" w:hAnsi="Times New Roman" w:cs="Times New Roman"/>
          <w:b/>
          <w:sz w:val="20"/>
          <w:szCs w:val="20"/>
        </w:rPr>
      </w:pPr>
    </w:p>
    <w:p w:rsidR="0033110B" w:rsidRDefault="0033110B" w:rsidP="00BD1B12">
      <w:pPr>
        <w:rPr>
          <w:rFonts w:ascii="Times New Roman" w:hAnsi="Times New Roman" w:cs="Times New Roman"/>
          <w:b/>
          <w:sz w:val="20"/>
          <w:szCs w:val="20"/>
        </w:rPr>
      </w:pPr>
    </w:p>
    <w:p w:rsidR="00AA6AA9" w:rsidRPr="00BD1B12" w:rsidRDefault="00AA6AA9" w:rsidP="00BD1B12">
      <w:pPr>
        <w:rPr>
          <w:rFonts w:ascii="Times New Roman" w:hAnsi="Times New Roman" w:cs="Times New Roman"/>
          <w:b/>
          <w:sz w:val="20"/>
          <w:szCs w:val="20"/>
        </w:rPr>
      </w:pPr>
    </w:p>
    <w:p w:rsidR="00955239" w:rsidRDefault="003D70D2" w:rsidP="00BD1B12">
      <w:pPr>
        <w:rPr>
          <w:ins w:id="1" w:author="Mary" w:date="2013-03-05T18:11:00Z"/>
          <w:rFonts w:ascii="Times New Roman" w:hAnsi="Times New Roman" w:cs="Times New Roman"/>
          <w:sz w:val="20"/>
          <w:szCs w:val="20"/>
        </w:rPr>
      </w:pPr>
      <w:r>
        <w:rPr>
          <w:rFonts w:ascii="Times New Roman" w:hAnsi="Times New Roman" w:cs="Times New Roman"/>
          <w:sz w:val="20"/>
          <w:szCs w:val="20"/>
        </w:rPr>
        <w:t xml:space="preserve">    </w:t>
      </w:r>
    </w:p>
    <w:p w:rsidR="00955239" w:rsidRDefault="00955239" w:rsidP="00BD1B12">
      <w:pPr>
        <w:rPr>
          <w:ins w:id="2" w:author="Mary" w:date="2013-03-05T18:11:00Z"/>
          <w:rFonts w:ascii="Times New Roman" w:hAnsi="Times New Roman" w:cs="Times New Roman"/>
          <w:sz w:val="20"/>
          <w:szCs w:val="20"/>
        </w:rPr>
      </w:pPr>
    </w:p>
    <w:p w:rsidR="00955239" w:rsidRDefault="00955239" w:rsidP="00BD1B12">
      <w:pPr>
        <w:rPr>
          <w:ins w:id="3" w:author="Mary" w:date="2013-03-05T18:11:00Z"/>
          <w:rFonts w:ascii="Times New Roman" w:hAnsi="Times New Roman" w:cs="Times New Roman"/>
          <w:sz w:val="20"/>
          <w:szCs w:val="20"/>
        </w:rPr>
      </w:pPr>
    </w:p>
    <w:p w:rsidR="00955239" w:rsidRDefault="00955239" w:rsidP="00BD1B12">
      <w:pPr>
        <w:rPr>
          <w:ins w:id="4" w:author="Mary" w:date="2013-03-05T18:11:00Z"/>
          <w:rFonts w:ascii="Times New Roman" w:hAnsi="Times New Roman" w:cs="Times New Roman"/>
          <w:sz w:val="20"/>
          <w:szCs w:val="20"/>
        </w:rPr>
      </w:pPr>
    </w:p>
    <w:p w:rsidR="00955239" w:rsidRDefault="00955239" w:rsidP="00BD1B12">
      <w:pPr>
        <w:rPr>
          <w:ins w:id="5" w:author="Mary" w:date="2013-03-05T18:11:00Z"/>
          <w:rFonts w:ascii="Times New Roman" w:hAnsi="Times New Roman" w:cs="Times New Roman"/>
          <w:sz w:val="20"/>
          <w:szCs w:val="20"/>
        </w:rPr>
      </w:pPr>
    </w:p>
    <w:p w:rsidR="00955239" w:rsidRDefault="00955239" w:rsidP="00BD1B12">
      <w:pPr>
        <w:rPr>
          <w:ins w:id="6" w:author="Mary" w:date="2013-03-05T18:11:00Z"/>
          <w:rFonts w:ascii="Times New Roman" w:hAnsi="Times New Roman" w:cs="Times New Roman"/>
          <w:sz w:val="20"/>
          <w:szCs w:val="20"/>
        </w:rPr>
      </w:pPr>
    </w:p>
    <w:p w:rsidR="00BF5408" w:rsidRPr="00BD1B12" w:rsidRDefault="005C2601" w:rsidP="00BD1B12">
      <w:pPr>
        <w:rPr>
          <w:rFonts w:ascii="Times New Roman" w:hAnsi="Times New Roman" w:cs="Times New Roman"/>
          <w:sz w:val="20"/>
          <w:szCs w:val="20"/>
        </w:rPr>
      </w:pPr>
      <w:r w:rsidRPr="00BD1B12">
        <w:rPr>
          <w:rFonts w:ascii="Times New Roman" w:hAnsi="Times New Roman" w:cs="Times New Roman"/>
          <w:sz w:val="20"/>
          <w:szCs w:val="20"/>
        </w:rPr>
        <w:lastRenderedPageBreak/>
        <w:t xml:space="preserve">In spite of the recent global economic crisis, China remains a key destination for European </w:t>
      </w:r>
      <w:r w:rsidR="00343826" w:rsidRPr="00BD1B12">
        <w:rPr>
          <w:rFonts w:ascii="Times New Roman" w:hAnsi="Times New Roman" w:cs="Times New Roman"/>
          <w:sz w:val="20"/>
          <w:szCs w:val="20"/>
        </w:rPr>
        <w:t>and W</w:t>
      </w:r>
      <w:r w:rsidRPr="00BD1B12">
        <w:rPr>
          <w:rFonts w:ascii="Times New Roman" w:hAnsi="Times New Roman" w:cs="Times New Roman"/>
          <w:sz w:val="20"/>
          <w:szCs w:val="20"/>
        </w:rPr>
        <w:t xml:space="preserve">estern business generally. The </w:t>
      </w:r>
      <w:r w:rsidR="00343826" w:rsidRPr="00BD1B12">
        <w:rPr>
          <w:rFonts w:ascii="Times New Roman" w:hAnsi="Times New Roman" w:cs="Times New Roman"/>
          <w:sz w:val="20"/>
          <w:szCs w:val="20"/>
        </w:rPr>
        <w:t>Business Confidence S</w:t>
      </w:r>
      <w:r w:rsidRPr="00BD1B12">
        <w:rPr>
          <w:rFonts w:ascii="Times New Roman" w:hAnsi="Times New Roman" w:cs="Times New Roman"/>
          <w:sz w:val="20"/>
          <w:szCs w:val="20"/>
        </w:rPr>
        <w:t xml:space="preserve">urvey (2012) published by the European Chamber of Commerce showed </w:t>
      </w:r>
      <w:r w:rsidR="00E835F9" w:rsidRPr="00BD1B12">
        <w:rPr>
          <w:rFonts w:ascii="Times New Roman" w:hAnsi="Times New Roman" w:cs="Times New Roman"/>
          <w:sz w:val="20"/>
          <w:szCs w:val="20"/>
        </w:rPr>
        <w:t>revenues from China had increased by more than 50% since 2009, that new investments in China were being planned by 63% of respondents and that three quarters regarded China as a top three destination globally, and one which was increasing in importance.</w:t>
      </w:r>
      <w:r w:rsidR="00343826" w:rsidRPr="00BD1B12">
        <w:rPr>
          <w:rFonts w:ascii="Times New Roman" w:hAnsi="Times New Roman" w:cs="Times New Roman"/>
          <w:sz w:val="20"/>
          <w:szCs w:val="20"/>
        </w:rPr>
        <w:t xml:space="preserve"> Much of the </w:t>
      </w:r>
      <w:r w:rsidR="009E1548" w:rsidRPr="00BD1B12">
        <w:rPr>
          <w:rFonts w:ascii="Times New Roman" w:hAnsi="Times New Roman" w:cs="Times New Roman"/>
          <w:sz w:val="20"/>
          <w:szCs w:val="20"/>
        </w:rPr>
        <w:t xml:space="preserve">traditional </w:t>
      </w:r>
      <w:r w:rsidR="00343826" w:rsidRPr="00BD1B12">
        <w:rPr>
          <w:rFonts w:ascii="Times New Roman" w:hAnsi="Times New Roman" w:cs="Times New Roman"/>
          <w:sz w:val="20"/>
          <w:szCs w:val="20"/>
        </w:rPr>
        <w:t>academic literature looking at helping companies trade successfully with China has focused on issues such as cultural distance (</w:t>
      </w:r>
      <w:r w:rsidR="003B3190" w:rsidRPr="00BD1B12">
        <w:rPr>
          <w:rFonts w:ascii="Times New Roman" w:hAnsi="Times New Roman" w:cs="Times New Roman"/>
          <w:sz w:val="20"/>
          <w:szCs w:val="20"/>
        </w:rPr>
        <w:t>Dong and Liu, 2010</w:t>
      </w:r>
      <w:r w:rsidR="003B3190">
        <w:rPr>
          <w:rFonts w:ascii="Times New Roman" w:hAnsi="Times New Roman" w:cs="Times New Roman"/>
          <w:sz w:val="20"/>
          <w:szCs w:val="20"/>
        </w:rPr>
        <w:t xml:space="preserve">; </w:t>
      </w:r>
      <w:proofErr w:type="spellStart"/>
      <w:r w:rsidR="00343826" w:rsidRPr="00BD1B12">
        <w:rPr>
          <w:rFonts w:ascii="Times New Roman" w:hAnsi="Times New Roman" w:cs="Times New Roman"/>
          <w:sz w:val="20"/>
          <w:szCs w:val="20"/>
        </w:rPr>
        <w:t>Hofstede</w:t>
      </w:r>
      <w:proofErr w:type="spellEnd"/>
      <w:r w:rsidR="00343826" w:rsidRPr="00BD1B12">
        <w:rPr>
          <w:rFonts w:ascii="Times New Roman" w:hAnsi="Times New Roman" w:cs="Times New Roman"/>
          <w:sz w:val="20"/>
          <w:szCs w:val="20"/>
        </w:rPr>
        <w:t xml:space="preserve">, 1991; </w:t>
      </w:r>
      <w:proofErr w:type="spellStart"/>
      <w:r w:rsidR="003B3190">
        <w:rPr>
          <w:rFonts w:ascii="Times New Roman" w:hAnsi="Times New Roman" w:cs="Times New Roman"/>
          <w:sz w:val="20"/>
          <w:szCs w:val="20"/>
        </w:rPr>
        <w:t>Shenkar</w:t>
      </w:r>
      <w:proofErr w:type="spellEnd"/>
      <w:r w:rsidR="003B3190">
        <w:rPr>
          <w:rFonts w:ascii="Times New Roman" w:hAnsi="Times New Roman" w:cs="Times New Roman"/>
          <w:sz w:val="20"/>
          <w:szCs w:val="20"/>
        </w:rPr>
        <w:t>, 2012</w:t>
      </w:r>
      <w:r w:rsidR="00343826" w:rsidRPr="00BD1B12">
        <w:rPr>
          <w:rFonts w:ascii="Times New Roman" w:hAnsi="Times New Roman" w:cs="Times New Roman"/>
          <w:sz w:val="20"/>
          <w:szCs w:val="20"/>
        </w:rPr>
        <w:t xml:space="preserve">). </w:t>
      </w:r>
      <w:r w:rsidR="009E1548" w:rsidRPr="00BD1B12">
        <w:rPr>
          <w:rFonts w:ascii="Times New Roman" w:hAnsi="Times New Roman" w:cs="Times New Roman"/>
          <w:sz w:val="20"/>
          <w:szCs w:val="20"/>
        </w:rPr>
        <w:t xml:space="preserve">More recently, </w:t>
      </w:r>
      <w:r w:rsidR="00343826" w:rsidRPr="00BD1B12">
        <w:rPr>
          <w:rFonts w:ascii="Times New Roman" w:hAnsi="Times New Roman" w:cs="Times New Roman"/>
          <w:sz w:val="20"/>
          <w:szCs w:val="20"/>
        </w:rPr>
        <w:t xml:space="preserve">research on multinational companies (MNCs) and foreign direct investment has also looked at issues of language management and how this </w:t>
      </w:r>
      <w:r w:rsidR="009E1548" w:rsidRPr="00BD1B12">
        <w:rPr>
          <w:rFonts w:ascii="Times New Roman" w:hAnsi="Times New Roman" w:cs="Times New Roman"/>
          <w:sz w:val="20"/>
          <w:szCs w:val="20"/>
        </w:rPr>
        <w:t>impacts on investment decisions,</w:t>
      </w:r>
      <w:r w:rsidR="00343826" w:rsidRPr="00BD1B12">
        <w:rPr>
          <w:rFonts w:ascii="Times New Roman" w:hAnsi="Times New Roman" w:cs="Times New Roman"/>
          <w:sz w:val="20"/>
          <w:szCs w:val="20"/>
        </w:rPr>
        <w:t xml:space="preserve"> fosters or impedes business efficiency</w:t>
      </w:r>
      <w:r w:rsidR="009E1548" w:rsidRPr="00BD1B12">
        <w:rPr>
          <w:rFonts w:ascii="Times New Roman" w:hAnsi="Times New Roman" w:cs="Times New Roman"/>
          <w:sz w:val="20"/>
          <w:szCs w:val="20"/>
        </w:rPr>
        <w:t xml:space="preserve"> and has the potential to create significant conflict</w:t>
      </w:r>
      <w:r w:rsidR="00343826" w:rsidRPr="00BD1B12">
        <w:rPr>
          <w:rFonts w:ascii="Times New Roman" w:hAnsi="Times New Roman" w:cs="Times New Roman"/>
          <w:sz w:val="20"/>
          <w:szCs w:val="20"/>
        </w:rPr>
        <w:t xml:space="preserve">. Linked to both of these approaches are the issues of </w:t>
      </w:r>
      <w:r w:rsidR="009E1548" w:rsidRPr="00BD1B12">
        <w:rPr>
          <w:rFonts w:ascii="Times New Roman" w:hAnsi="Times New Roman" w:cs="Times New Roman"/>
          <w:sz w:val="20"/>
          <w:szCs w:val="20"/>
        </w:rPr>
        <w:t xml:space="preserve">differing styles of </w:t>
      </w:r>
      <w:r w:rsidR="00343826" w:rsidRPr="00BD1B12">
        <w:rPr>
          <w:rFonts w:ascii="Times New Roman" w:hAnsi="Times New Roman" w:cs="Times New Roman"/>
          <w:sz w:val="20"/>
          <w:szCs w:val="20"/>
        </w:rPr>
        <w:t>commun</w:t>
      </w:r>
      <w:r w:rsidR="009E1548" w:rsidRPr="00BD1B12">
        <w:rPr>
          <w:rFonts w:ascii="Times New Roman" w:hAnsi="Times New Roman" w:cs="Times New Roman"/>
          <w:sz w:val="20"/>
          <w:szCs w:val="20"/>
        </w:rPr>
        <w:t>ication and conflict manag</w:t>
      </w:r>
      <w:r w:rsidR="00343826" w:rsidRPr="00BD1B12">
        <w:rPr>
          <w:rFonts w:ascii="Times New Roman" w:hAnsi="Times New Roman" w:cs="Times New Roman"/>
          <w:sz w:val="20"/>
          <w:szCs w:val="20"/>
        </w:rPr>
        <w:t>ement.</w:t>
      </w:r>
      <w:r w:rsidR="009E1548" w:rsidRPr="00BD1B12">
        <w:rPr>
          <w:rFonts w:ascii="Times New Roman" w:hAnsi="Times New Roman" w:cs="Times New Roman"/>
          <w:sz w:val="20"/>
          <w:szCs w:val="20"/>
        </w:rPr>
        <w:t xml:space="preserve"> </w:t>
      </w:r>
    </w:p>
    <w:p w:rsidR="005C2601" w:rsidRDefault="003D70D2" w:rsidP="00BD1B12">
      <w:pPr>
        <w:rPr>
          <w:rFonts w:ascii="Times New Roman" w:hAnsi="Times New Roman" w:cs="Times New Roman"/>
          <w:sz w:val="20"/>
          <w:szCs w:val="20"/>
        </w:rPr>
      </w:pPr>
      <w:r>
        <w:rPr>
          <w:rFonts w:ascii="Times New Roman" w:hAnsi="Times New Roman" w:cs="Times New Roman"/>
          <w:sz w:val="20"/>
          <w:szCs w:val="20"/>
        </w:rPr>
        <w:t xml:space="preserve">    </w:t>
      </w:r>
      <w:r w:rsidR="009E1548" w:rsidRPr="00BD1B12">
        <w:rPr>
          <w:rFonts w:ascii="Times New Roman" w:hAnsi="Times New Roman" w:cs="Times New Roman"/>
          <w:sz w:val="20"/>
          <w:szCs w:val="20"/>
        </w:rPr>
        <w:t>Most of the current literature</w:t>
      </w:r>
      <w:r w:rsidR="009C360A" w:rsidRPr="00BD1B12">
        <w:rPr>
          <w:rFonts w:ascii="Times New Roman" w:hAnsi="Times New Roman" w:cs="Times New Roman"/>
          <w:sz w:val="20"/>
          <w:szCs w:val="20"/>
        </w:rPr>
        <w:t xml:space="preserve"> on language use</w:t>
      </w:r>
      <w:r w:rsidR="009E1548" w:rsidRPr="00BD1B12">
        <w:rPr>
          <w:rFonts w:ascii="Times New Roman" w:hAnsi="Times New Roman" w:cs="Times New Roman"/>
          <w:sz w:val="20"/>
          <w:szCs w:val="20"/>
        </w:rPr>
        <w:t xml:space="preserve"> focuses on multinationals headquartered in non-English speaking countries and approaches the issues from the perspective of non-native speakers of English. This paper aims to investigate the role of language use, specifically English spoken by native speakers, in Sino-Western business dealings by bringing together insights from the existing literature on language management and communication and conflict management and applying them to the analysis of interviews conducted with Chinese business people engaged in dealings with English speaking Western counterparts. The findings challenge the assumption</w:t>
      </w:r>
      <w:r w:rsidR="00950B5B" w:rsidRPr="00BD1B12">
        <w:rPr>
          <w:rFonts w:ascii="Times New Roman" w:hAnsi="Times New Roman" w:cs="Times New Roman"/>
          <w:sz w:val="20"/>
          <w:szCs w:val="20"/>
        </w:rPr>
        <w:t>s</w:t>
      </w:r>
      <w:r w:rsidR="009E1548" w:rsidRPr="00BD1B12">
        <w:rPr>
          <w:rFonts w:ascii="Times New Roman" w:hAnsi="Times New Roman" w:cs="Times New Roman"/>
          <w:sz w:val="20"/>
          <w:szCs w:val="20"/>
        </w:rPr>
        <w:t xml:space="preserve"> that </w:t>
      </w:r>
      <w:r w:rsidR="00950B5B" w:rsidRPr="00BD1B12">
        <w:rPr>
          <w:rFonts w:ascii="Times New Roman" w:hAnsi="Times New Roman" w:cs="Times New Roman"/>
          <w:sz w:val="20"/>
          <w:szCs w:val="20"/>
        </w:rPr>
        <w:t xml:space="preserve">Business </w:t>
      </w:r>
      <w:r w:rsidR="009E1548" w:rsidRPr="00BD1B12">
        <w:rPr>
          <w:rFonts w:ascii="Times New Roman" w:hAnsi="Times New Roman" w:cs="Times New Roman"/>
          <w:sz w:val="20"/>
          <w:szCs w:val="20"/>
        </w:rPr>
        <w:t>English</w:t>
      </w:r>
      <w:r w:rsidR="00950B5B" w:rsidRPr="00BD1B12">
        <w:rPr>
          <w:rFonts w:ascii="Times New Roman" w:hAnsi="Times New Roman" w:cs="Times New Roman"/>
          <w:sz w:val="20"/>
          <w:szCs w:val="20"/>
        </w:rPr>
        <w:t xml:space="preserve"> is a neutral code, the use of which</w:t>
      </w:r>
      <w:r w:rsidR="009E1548" w:rsidRPr="00BD1B12">
        <w:rPr>
          <w:rFonts w:ascii="Times New Roman" w:hAnsi="Times New Roman" w:cs="Times New Roman"/>
          <w:sz w:val="20"/>
          <w:szCs w:val="20"/>
        </w:rPr>
        <w:t xml:space="preserve"> negates problems of international communication.</w:t>
      </w:r>
    </w:p>
    <w:p w:rsidR="00AA6AA9" w:rsidRPr="00BD1B12" w:rsidRDefault="00AA6AA9" w:rsidP="00BD1B12">
      <w:pPr>
        <w:rPr>
          <w:rFonts w:ascii="Times New Roman" w:hAnsi="Times New Roman" w:cs="Times New Roman"/>
          <w:sz w:val="20"/>
          <w:szCs w:val="20"/>
        </w:rPr>
      </w:pPr>
    </w:p>
    <w:p w:rsidR="009E1548" w:rsidRDefault="009E1548" w:rsidP="00AA6AA9">
      <w:pPr>
        <w:jc w:val="center"/>
        <w:rPr>
          <w:rFonts w:ascii="Times New Roman" w:hAnsi="Times New Roman" w:cs="Times New Roman"/>
          <w:b/>
          <w:sz w:val="20"/>
          <w:szCs w:val="20"/>
        </w:rPr>
      </w:pPr>
      <w:r w:rsidRPr="00BD1B12">
        <w:rPr>
          <w:rFonts w:ascii="Times New Roman" w:hAnsi="Times New Roman" w:cs="Times New Roman"/>
          <w:b/>
          <w:sz w:val="20"/>
          <w:szCs w:val="20"/>
        </w:rPr>
        <w:t>Language choice and management</w:t>
      </w:r>
    </w:p>
    <w:p w:rsidR="00AA6AA9" w:rsidRPr="00BD1B12" w:rsidRDefault="00AA6AA9" w:rsidP="00AA6AA9">
      <w:pPr>
        <w:jc w:val="center"/>
        <w:rPr>
          <w:rFonts w:ascii="Times New Roman" w:hAnsi="Times New Roman" w:cs="Times New Roman"/>
          <w:b/>
          <w:sz w:val="20"/>
          <w:szCs w:val="20"/>
        </w:rPr>
      </w:pPr>
    </w:p>
    <w:p w:rsidR="002953EA" w:rsidRPr="00BD1B12" w:rsidRDefault="003D70D2" w:rsidP="00BD1B12">
      <w:pPr>
        <w:rPr>
          <w:rFonts w:ascii="Times New Roman" w:hAnsi="Times New Roman" w:cs="Times New Roman"/>
          <w:sz w:val="20"/>
          <w:szCs w:val="20"/>
        </w:rPr>
      </w:pPr>
      <w:r>
        <w:rPr>
          <w:rFonts w:ascii="Times New Roman" w:hAnsi="Times New Roman" w:cs="Times New Roman"/>
          <w:sz w:val="20"/>
          <w:szCs w:val="20"/>
        </w:rPr>
        <w:t xml:space="preserve">    </w:t>
      </w:r>
      <w:r w:rsidR="002953EA" w:rsidRPr="00BD1B12">
        <w:rPr>
          <w:rFonts w:ascii="Times New Roman" w:hAnsi="Times New Roman" w:cs="Times New Roman"/>
          <w:sz w:val="20"/>
          <w:szCs w:val="20"/>
        </w:rPr>
        <w:t xml:space="preserve">As has been noted, where language management and language choices are discussed, it is often from the perspective of non-native speakers of English, focussing on the issues surrounding language choice for global companies not headquartered in Anglophone countries and their subsidiaries worldwide (Andersen and Rasmussen, 2004; </w:t>
      </w:r>
      <w:proofErr w:type="spellStart"/>
      <w:r w:rsidR="002953EA" w:rsidRPr="00BD1B12">
        <w:rPr>
          <w:rFonts w:ascii="Times New Roman" w:hAnsi="Times New Roman" w:cs="Times New Roman"/>
          <w:sz w:val="20"/>
          <w:szCs w:val="20"/>
        </w:rPr>
        <w:t>Frederiksson</w:t>
      </w:r>
      <w:proofErr w:type="spellEnd"/>
      <w:r w:rsidR="002953EA" w:rsidRPr="00BD1B12">
        <w:rPr>
          <w:rFonts w:ascii="Times New Roman" w:hAnsi="Times New Roman" w:cs="Times New Roman"/>
          <w:sz w:val="20"/>
          <w:szCs w:val="20"/>
        </w:rPr>
        <w:t xml:space="preserve"> et al, 2006</w:t>
      </w:r>
      <w:r w:rsidR="003B3190">
        <w:rPr>
          <w:rFonts w:ascii="Times New Roman" w:hAnsi="Times New Roman" w:cs="Times New Roman"/>
          <w:sz w:val="20"/>
          <w:szCs w:val="20"/>
        </w:rPr>
        <w:t xml:space="preserve">; </w:t>
      </w:r>
      <w:proofErr w:type="spellStart"/>
      <w:r w:rsidR="003B3190" w:rsidRPr="00BD1B12">
        <w:rPr>
          <w:rFonts w:ascii="Times New Roman" w:hAnsi="Times New Roman" w:cs="Times New Roman"/>
          <w:sz w:val="20"/>
          <w:szCs w:val="20"/>
        </w:rPr>
        <w:t>Marschan</w:t>
      </w:r>
      <w:proofErr w:type="spellEnd"/>
      <w:r w:rsidR="003B3190" w:rsidRPr="00BD1B12">
        <w:rPr>
          <w:rFonts w:ascii="Times New Roman" w:hAnsi="Times New Roman" w:cs="Times New Roman"/>
          <w:sz w:val="20"/>
          <w:szCs w:val="20"/>
        </w:rPr>
        <w:t xml:space="preserve"> et al, 1997; </w:t>
      </w:r>
      <w:proofErr w:type="spellStart"/>
      <w:r w:rsidR="003B3190" w:rsidRPr="00BD1B12">
        <w:rPr>
          <w:rFonts w:ascii="Times New Roman" w:hAnsi="Times New Roman" w:cs="Times New Roman"/>
          <w:sz w:val="20"/>
          <w:szCs w:val="20"/>
        </w:rPr>
        <w:t>Marschan-Piekkari</w:t>
      </w:r>
      <w:proofErr w:type="spellEnd"/>
      <w:r w:rsidR="003B3190" w:rsidRPr="00BD1B12">
        <w:rPr>
          <w:rFonts w:ascii="Times New Roman" w:hAnsi="Times New Roman" w:cs="Times New Roman"/>
          <w:sz w:val="20"/>
          <w:szCs w:val="20"/>
        </w:rPr>
        <w:t xml:space="preserve"> et al, 1999</w:t>
      </w:r>
      <w:r w:rsidR="002953EA" w:rsidRPr="00BD1B12">
        <w:rPr>
          <w:rFonts w:ascii="Times New Roman" w:hAnsi="Times New Roman" w:cs="Times New Roman"/>
          <w:sz w:val="20"/>
          <w:szCs w:val="20"/>
        </w:rPr>
        <w:t xml:space="preserve">). These studies have noted that language choice is about more than finding a simple, neutral conduit for communication, be it English or a local lingua franca. </w:t>
      </w:r>
      <w:r w:rsidR="00963AA3" w:rsidRPr="00BD1B12">
        <w:rPr>
          <w:rFonts w:ascii="Times New Roman" w:hAnsi="Times New Roman" w:cs="Times New Roman"/>
          <w:sz w:val="20"/>
          <w:szCs w:val="20"/>
        </w:rPr>
        <w:t>Research</w:t>
      </w:r>
      <w:r w:rsidR="002953EA" w:rsidRPr="00BD1B12">
        <w:rPr>
          <w:rFonts w:ascii="Times New Roman" w:hAnsi="Times New Roman" w:cs="Times New Roman"/>
          <w:sz w:val="20"/>
          <w:szCs w:val="20"/>
        </w:rPr>
        <w:t xml:space="preserve"> on language usage</w:t>
      </w:r>
      <w:r w:rsidR="00963AA3" w:rsidRPr="00BD1B12">
        <w:rPr>
          <w:rFonts w:ascii="Times New Roman" w:hAnsi="Times New Roman" w:cs="Times New Roman"/>
          <w:sz w:val="20"/>
          <w:szCs w:val="20"/>
        </w:rPr>
        <w:t xml:space="preserve"> in multinational companies has</w:t>
      </w:r>
      <w:r w:rsidR="002953EA" w:rsidRPr="00BD1B12">
        <w:rPr>
          <w:rFonts w:ascii="Times New Roman" w:hAnsi="Times New Roman" w:cs="Times New Roman"/>
          <w:sz w:val="20"/>
          <w:szCs w:val="20"/>
        </w:rPr>
        <w:t xml:space="preserve"> identified a range of issues which also have implications for the native speaker. In particular, these include problematic issues of power and control in MNCs (</w:t>
      </w:r>
      <w:proofErr w:type="spellStart"/>
      <w:r w:rsidR="003B3190" w:rsidRPr="00BD1B12">
        <w:rPr>
          <w:rFonts w:ascii="Times New Roman" w:hAnsi="Times New Roman" w:cs="Times New Roman"/>
          <w:sz w:val="20"/>
          <w:szCs w:val="20"/>
        </w:rPr>
        <w:t>López</w:t>
      </w:r>
      <w:proofErr w:type="spellEnd"/>
      <w:r w:rsidR="003B3190" w:rsidRPr="00BD1B12">
        <w:rPr>
          <w:rFonts w:ascii="Times New Roman" w:hAnsi="Times New Roman" w:cs="Times New Roman"/>
          <w:sz w:val="20"/>
          <w:szCs w:val="20"/>
        </w:rPr>
        <w:t>-Duarte and Vidal-</w:t>
      </w:r>
      <w:proofErr w:type="spellStart"/>
      <w:r w:rsidR="003B3190" w:rsidRPr="00BD1B12">
        <w:rPr>
          <w:rFonts w:ascii="Times New Roman" w:hAnsi="Times New Roman" w:cs="Times New Roman"/>
          <w:sz w:val="20"/>
          <w:szCs w:val="20"/>
        </w:rPr>
        <w:t>Suárez</w:t>
      </w:r>
      <w:proofErr w:type="spellEnd"/>
      <w:r w:rsidR="003B3190" w:rsidRPr="00BD1B12">
        <w:rPr>
          <w:rFonts w:ascii="Times New Roman" w:hAnsi="Times New Roman" w:cs="Times New Roman"/>
          <w:sz w:val="20"/>
          <w:szCs w:val="20"/>
        </w:rPr>
        <w:t>, 2010</w:t>
      </w:r>
      <w:r w:rsidR="003B3190">
        <w:rPr>
          <w:rFonts w:ascii="Times New Roman" w:hAnsi="Times New Roman" w:cs="Times New Roman"/>
          <w:sz w:val="20"/>
          <w:szCs w:val="20"/>
        </w:rPr>
        <w:t>;</w:t>
      </w:r>
      <w:r w:rsidR="003B3190" w:rsidRPr="00BD1B12">
        <w:rPr>
          <w:rFonts w:ascii="Times New Roman" w:hAnsi="Times New Roman" w:cs="Times New Roman"/>
          <w:sz w:val="20"/>
          <w:szCs w:val="20"/>
        </w:rPr>
        <w:t xml:space="preserve"> </w:t>
      </w:r>
      <w:proofErr w:type="spellStart"/>
      <w:r w:rsidR="002953EA" w:rsidRPr="00BD1B12">
        <w:rPr>
          <w:rFonts w:ascii="Times New Roman" w:hAnsi="Times New Roman" w:cs="Times New Roman"/>
          <w:sz w:val="20"/>
          <w:szCs w:val="20"/>
        </w:rPr>
        <w:t>Marschan</w:t>
      </w:r>
      <w:proofErr w:type="spellEnd"/>
      <w:r w:rsidR="002953EA" w:rsidRPr="00BD1B12">
        <w:rPr>
          <w:rFonts w:ascii="Times New Roman" w:hAnsi="Times New Roman" w:cs="Times New Roman"/>
          <w:sz w:val="20"/>
          <w:szCs w:val="20"/>
        </w:rPr>
        <w:t xml:space="preserve"> et al, 1997; Marschan-Piekkari et al, 1999; Vaara et al, 2005;), the equally complex relationship between langu</w:t>
      </w:r>
      <w:r w:rsidR="003B3190">
        <w:rPr>
          <w:rFonts w:ascii="Times New Roman" w:hAnsi="Times New Roman" w:cs="Times New Roman"/>
          <w:sz w:val="20"/>
          <w:szCs w:val="20"/>
        </w:rPr>
        <w:t>age and identity (</w:t>
      </w:r>
      <w:proofErr w:type="spellStart"/>
      <w:r w:rsidR="003B3190" w:rsidRPr="00BD1B12">
        <w:rPr>
          <w:rFonts w:ascii="Times New Roman" w:hAnsi="Times New Roman" w:cs="Times New Roman"/>
          <w:sz w:val="20"/>
          <w:szCs w:val="20"/>
        </w:rPr>
        <w:t>Harzing</w:t>
      </w:r>
      <w:proofErr w:type="spellEnd"/>
      <w:r w:rsidR="003B3190" w:rsidRPr="00BD1B12">
        <w:rPr>
          <w:rFonts w:ascii="Times New Roman" w:hAnsi="Times New Roman" w:cs="Times New Roman"/>
          <w:sz w:val="20"/>
          <w:szCs w:val="20"/>
        </w:rPr>
        <w:t xml:space="preserve"> and Feely, 2008</w:t>
      </w:r>
      <w:r w:rsidR="003B3190">
        <w:rPr>
          <w:rFonts w:ascii="Times New Roman" w:hAnsi="Times New Roman" w:cs="Times New Roman"/>
          <w:sz w:val="20"/>
          <w:szCs w:val="20"/>
        </w:rPr>
        <w:t xml:space="preserve">; </w:t>
      </w:r>
      <w:proofErr w:type="spellStart"/>
      <w:r w:rsidR="003B3190">
        <w:rPr>
          <w:rFonts w:ascii="Times New Roman" w:hAnsi="Times New Roman" w:cs="Times New Roman"/>
          <w:sz w:val="20"/>
          <w:szCs w:val="20"/>
        </w:rPr>
        <w:t>Lauring</w:t>
      </w:r>
      <w:proofErr w:type="spellEnd"/>
      <w:r w:rsidR="003B3190">
        <w:rPr>
          <w:rFonts w:ascii="Times New Roman" w:hAnsi="Times New Roman" w:cs="Times New Roman"/>
          <w:sz w:val="20"/>
          <w:szCs w:val="20"/>
        </w:rPr>
        <w:t>, 2008</w:t>
      </w:r>
      <w:r w:rsidR="002953EA" w:rsidRPr="00BD1B12">
        <w:rPr>
          <w:rFonts w:ascii="Times New Roman" w:hAnsi="Times New Roman" w:cs="Times New Roman"/>
          <w:sz w:val="20"/>
          <w:szCs w:val="20"/>
        </w:rPr>
        <w:t>) and linked to these, the impact of differing communication styles on communication success (Hall, 1976; Griffith, 2002; Li Wei et al, 2001). These are discussed in more detail below.</w:t>
      </w:r>
    </w:p>
    <w:p w:rsidR="002953EA" w:rsidRPr="00BD1B12" w:rsidRDefault="003D70D2" w:rsidP="00BD1B12">
      <w:pPr>
        <w:rPr>
          <w:rFonts w:ascii="Times New Roman" w:hAnsi="Times New Roman" w:cs="Times New Roman"/>
          <w:sz w:val="20"/>
          <w:szCs w:val="20"/>
        </w:rPr>
      </w:pPr>
      <w:r>
        <w:rPr>
          <w:rFonts w:ascii="Times New Roman" w:hAnsi="Times New Roman" w:cs="Times New Roman"/>
          <w:sz w:val="20"/>
          <w:szCs w:val="20"/>
        </w:rPr>
        <w:t xml:space="preserve">    </w:t>
      </w:r>
      <w:r w:rsidR="00C35C2A" w:rsidRPr="00BD1B12">
        <w:rPr>
          <w:rFonts w:ascii="Times New Roman" w:hAnsi="Times New Roman" w:cs="Times New Roman"/>
          <w:sz w:val="20"/>
          <w:szCs w:val="20"/>
        </w:rPr>
        <w:t>In the Anglophone literature l</w:t>
      </w:r>
      <w:r w:rsidR="00384019" w:rsidRPr="00BD1B12">
        <w:rPr>
          <w:rFonts w:ascii="Times New Roman" w:hAnsi="Times New Roman" w:cs="Times New Roman"/>
          <w:sz w:val="20"/>
          <w:szCs w:val="20"/>
        </w:rPr>
        <w:t>anguage</w:t>
      </w:r>
      <w:r w:rsidR="00343826" w:rsidRPr="00BD1B12">
        <w:rPr>
          <w:rFonts w:ascii="Times New Roman" w:hAnsi="Times New Roman" w:cs="Times New Roman"/>
          <w:sz w:val="20"/>
          <w:szCs w:val="20"/>
        </w:rPr>
        <w:t xml:space="preserve"> choice </w:t>
      </w:r>
      <w:r w:rsidR="00343826" w:rsidRPr="00BD1B12">
        <w:rPr>
          <w:rFonts w:ascii="Times New Roman" w:hAnsi="Times New Roman" w:cs="Times New Roman"/>
          <w:i/>
          <w:sz w:val="20"/>
          <w:szCs w:val="20"/>
        </w:rPr>
        <w:t>per se</w:t>
      </w:r>
      <w:r w:rsidR="00C35C2A" w:rsidRPr="00BD1B12">
        <w:rPr>
          <w:rFonts w:ascii="Times New Roman" w:hAnsi="Times New Roman" w:cs="Times New Roman"/>
          <w:sz w:val="20"/>
          <w:szCs w:val="20"/>
        </w:rPr>
        <w:t xml:space="preserve"> and language management</w:t>
      </w:r>
      <w:r w:rsidR="00384019" w:rsidRPr="00BD1B12">
        <w:rPr>
          <w:rFonts w:ascii="Times New Roman" w:hAnsi="Times New Roman" w:cs="Times New Roman"/>
          <w:sz w:val="20"/>
          <w:szCs w:val="20"/>
        </w:rPr>
        <w:t xml:space="preserve"> </w:t>
      </w:r>
      <w:r w:rsidR="00854C2E" w:rsidRPr="00BD1B12">
        <w:rPr>
          <w:rFonts w:ascii="Times New Roman" w:hAnsi="Times New Roman" w:cs="Times New Roman"/>
          <w:sz w:val="20"/>
          <w:szCs w:val="20"/>
        </w:rPr>
        <w:t xml:space="preserve">are </w:t>
      </w:r>
      <w:r w:rsidR="00384019" w:rsidRPr="00BD1B12">
        <w:rPr>
          <w:rFonts w:ascii="Times New Roman" w:hAnsi="Times New Roman" w:cs="Times New Roman"/>
          <w:sz w:val="20"/>
          <w:szCs w:val="20"/>
        </w:rPr>
        <w:t>not much discussed.</w:t>
      </w:r>
      <w:r w:rsidR="00C35C2A" w:rsidRPr="00BD1B12">
        <w:rPr>
          <w:rFonts w:ascii="Times New Roman" w:hAnsi="Times New Roman" w:cs="Times New Roman"/>
          <w:sz w:val="20"/>
          <w:szCs w:val="20"/>
        </w:rPr>
        <w:t xml:space="preserve"> </w:t>
      </w:r>
      <w:r w:rsidR="002112F7" w:rsidRPr="00BD1B12">
        <w:rPr>
          <w:rFonts w:ascii="Times New Roman" w:hAnsi="Times New Roman" w:cs="Times New Roman"/>
          <w:sz w:val="20"/>
          <w:szCs w:val="20"/>
        </w:rPr>
        <w:t>The current dominance of English as the language of business is evidenced by Harzing and Pudelko’s (2013) comprehensive survey of language use in companies across the globe, which establishes that: ‘All companies that use a language other than the HQ language as a corporate langu</w:t>
      </w:r>
      <w:r w:rsidR="00AC1212" w:rsidRPr="00BD1B12">
        <w:rPr>
          <w:rFonts w:ascii="Times New Roman" w:hAnsi="Times New Roman" w:cs="Times New Roman"/>
          <w:sz w:val="20"/>
          <w:szCs w:val="20"/>
        </w:rPr>
        <w:t xml:space="preserve">age use English.’ </w:t>
      </w:r>
      <w:proofErr w:type="gramStart"/>
      <w:r w:rsidR="00AC1212" w:rsidRPr="00BD1B12">
        <w:rPr>
          <w:rFonts w:ascii="Times New Roman" w:hAnsi="Times New Roman" w:cs="Times New Roman"/>
          <w:sz w:val="20"/>
          <w:szCs w:val="20"/>
        </w:rPr>
        <w:t>(</w:t>
      </w:r>
      <w:proofErr w:type="spellStart"/>
      <w:r w:rsidR="00AC1212" w:rsidRPr="00BD1B12">
        <w:rPr>
          <w:rFonts w:ascii="Times New Roman" w:hAnsi="Times New Roman" w:cs="Times New Roman"/>
          <w:sz w:val="20"/>
          <w:szCs w:val="20"/>
        </w:rPr>
        <w:t>Harzing</w:t>
      </w:r>
      <w:proofErr w:type="spellEnd"/>
      <w:r w:rsidR="00AC1212" w:rsidRPr="00BD1B12">
        <w:rPr>
          <w:rFonts w:ascii="Times New Roman" w:hAnsi="Times New Roman" w:cs="Times New Roman"/>
          <w:sz w:val="20"/>
          <w:szCs w:val="20"/>
        </w:rPr>
        <w:t xml:space="preserve"> and </w:t>
      </w:r>
      <w:proofErr w:type="spellStart"/>
      <w:r w:rsidR="003B3190">
        <w:rPr>
          <w:rFonts w:ascii="Times New Roman" w:hAnsi="Times New Roman" w:cs="Times New Roman"/>
          <w:sz w:val="20"/>
          <w:szCs w:val="20"/>
        </w:rPr>
        <w:t>Pudelko</w:t>
      </w:r>
      <w:proofErr w:type="spellEnd"/>
      <w:r w:rsidR="003B3190">
        <w:rPr>
          <w:rFonts w:ascii="Times New Roman" w:hAnsi="Times New Roman" w:cs="Times New Roman"/>
          <w:sz w:val="20"/>
          <w:szCs w:val="20"/>
        </w:rPr>
        <w:t>, 2013, p.</w:t>
      </w:r>
      <w:r w:rsidR="002112F7" w:rsidRPr="00BD1B12">
        <w:rPr>
          <w:rFonts w:ascii="Times New Roman" w:hAnsi="Times New Roman" w:cs="Times New Roman"/>
          <w:sz w:val="20"/>
          <w:szCs w:val="20"/>
        </w:rPr>
        <w:t>93).</w:t>
      </w:r>
      <w:proofErr w:type="gramEnd"/>
      <w:r w:rsidR="002112F7" w:rsidRPr="00BD1B12">
        <w:rPr>
          <w:rFonts w:ascii="Times New Roman" w:hAnsi="Times New Roman" w:cs="Times New Roman"/>
          <w:sz w:val="20"/>
          <w:szCs w:val="20"/>
        </w:rPr>
        <w:t xml:space="preserve"> The assumption, therefore, is that for native English speakers the </w:t>
      </w:r>
      <w:r w:rsidR="00AC1212" w:rsidRPr="00BD1B12">
        <w:rPr>
          <w:rFonts w:ascii="Times New Roman" w:hAnsi="Times New Roman" w:cs="Times New Roman"/>
          <w:sz w:val="20"/>
          <w:szCs w:val="20"/>
        </w:rPr>
        <w:t xml:space="preserve">language </w:t>
      </w:r>
      <w:r w:rsidR="002112F7" w:rsidRPr="00BD1B12">
        <w:rPr>
          <w:rFonts w:ascii="Times New Roman" w:hAnsi="Times New Roman" w:cs="Times New Roman"/>
          <w:sz w:val="20"/>
          <w:szCs w:val="20"/>
        </w:rPr>
        <w:t xml:space="preserve">issue is no longer as acute, since they have access to the global language of business communication. </w:t>
      </w:r>
      <w:r w:rsidR="00854C2E" w:rsidRPr="00BD1B12">
        <w:rPr>
          <w:rFonts w:ascii="Times New Roman" w:hAnsi="Times New Roman" w:cs="Times New Roman"/>
          <w:sz w:val="20"/>
          <w:szCs w:val="20"/>
        </w:rPr>
        <w:t>It is p</w:t>
      </w:r>
      <w:r w:rsidR="002112F7" w:rsidRPr="00BD1B12">
        <w:rPr>
          <w:rFonts w:ascii="Times New Roman" w:hAnsi="Times New Roman" w:cs="Times New Roman"/>
          <w:sz w:val="20"/>
          <w:szCs w:val="20"/>
        </w:rPr>
        <w:t>robably because of this dominance</w:t>
      </w:r>
      <w:r w:rsidR="00C35C2A" w:rsidRPr="00BD1B12">
        <w:rPr>
          <w:rFonts w:ascii="Times New Roman" w:hAnsi="Times New Roman" w:cs="Times New Roman"/>
          <w:sz w:val="20"/>
          <w:szCs w:val="20"/>
        </w:rPr>
        <w:t>, as L</w:t>
      </w:r>
      <w:r w:rsidR="00AC1212" w:rsidRPr="00BD1B12">
        <w:rPr>
          <w:rFonts w:ascii="Times New Roman" w:hAnsi="Times New Roman" w:cs="Times New Roman"/>
          <w:sz w:val="20"/>
          <w:szCs w:val="20"/>
        </w:rPr>
        <w:t xml:space="preserve">uo and Shenkar (2006) </w:t>
      </w:r>
      <w:r w:rsidR="00C35C2A" w:rsidRPr="00BD1B12">
        <w:rPr>
          <w:rFonts w:ascii="Times New Roman" w:hAnsi="Times New Roman" w:cs="Times New Roman"/>
          <w:sz w:val="20"/>
          <w:szCs w:val="20"/>
        </w:rPr>
        <w:t xml:space="preserve">point out, </w:t>
      </w:r>
      <w:r w:rsidR="00854C2E" w:rsidRPr="00BD1B12">
        <w:rPr>
          <w:rFonts w:ascii="Times New Roman" w:hAnsi="Times New Roman" w:cs="Times New Roman"/>
          <w:sz w:val="20"/>
          <w:szCs w:val="20"/>
        </w:rPr>
        <w:t xml:space="preserve">that </w:t>
      </w:r>
      <w:r w:rsidR="00C35C2A" w:rsidRPr="00BD1B12">
        <w:rPr>
          <w:rFonts w:ascii="Times New Roman" w:hAnsi="Times New Roman" w:cs="Times New Roman"/>
          <w:sz w:val="20"/>
          <w:szCs w:val="20"/>
        </w:rPr>
        <w:t xml:space="preserve">language use has tended to be taken for granted </w:t>
      </w:r>
      <w:r w:rsidR="002112F7" w:rsidRPr="00BD1B12">
        <w:rPr>
          <w:rFonts w:ascii="Times New Roman" w:hAnsi="Times New Roman" w:cs="Times New Roman"/>
          <w:sz w:val="20"/>
          <w:szCs w:val="20"/>
        </w:rPr>
        <w:t xml:space="preserve">in the Anglophone literature </w:t>
      </w:r>
      <w:r w:rsidR="00C35C2A" w:rsidRPr="00BD1B12">
        <w:rPr>
          <w:rFonts w:ascii="Times New Roman" w:hAnsi="Times New Roman" w:cs="Times New Roman"/>
          <w:sz w:val="20"/>
          <w:szCs w:val="20"/>
        </w:rPr>
        <w:t>and the focus has been on intercultural communication.</w:t>
      </w:r>
      <w:r w:rsidR="002953EA" w:rsidRPr="00BD1B12">
        <w:rPr>
          <w:rFonts w:ascii="Times New Roman" w:hAnsi="Times New Roman" w:cs="Times New Roman"/>
          <w:sz w:val="20"/>
          <w:szCs w:val="20"/>
        </w:rPr>
        <w:t xml:space="preserve"> </w:t>
      </w:r>
      <w:r w:rsidR="00A050FB" w:rsidRPr="00BD1B12">
        <w:rPr>
          <w:rFonts w:ascii="Times New Roman" w:hAnsi="Times New Roman" w:cs="Times New Roman"/>
          <w:sz w:val="20"/>
          <w:szCs w:val="20"/>
        </w:rPr>
        <w:t>An a</w:t>
      </w:r>
      <w:r w:rsidR="009E2D57" w:rsidRPr="00BD1B12">
        <w:rPr>
          <w:rFonts w:ascii="Times New Roman" w:hAnsi="Times New Roman" w:cs="Times New Roman"/>
          <w:sz w:val="20"/>
          <w:szCs w:val="20"/>
        </w:rPr>
        <w:t xml:space="preserve">rticle </w:t>
      </w:r>
      <w:r w:rsidR="00854C2E" w:rsidRPr="00BD1B12">
        <w:rPr>
          <w:rFonts w:ascii="Times New Roman" w:hAnsi="Times New Roman" w:cs="Times New Roman"/>
          <w:sz w:val="20"/>
          <w:szCs w:val="20"/>
        </w:rPr>
        <w:t xml:space="preserve">which specifically sets out to develop a model for successful intercultural communication relegates language to </w:t>
      </w:r>
      <w:r w:rsidR="009E2D57" w:rsidRPr="00BD1B12">
        <w:rPr>
          <w:rFonts w:ascii="Times New Roman" w:hAnsi="Times New Roman" w:cs="Times New Roman"/>
          <w:sz w:val="20"/>
          <w:szCs w:val="20"/>
        </w:rPr>
        <w:t xml:space="preserve">a sentence (Griffith, 2002) </w:t>
      </w:r>
      <w:r w:rsidR="00A050FB" w:rsidRPr="00BD1B12">
        <w:rPr>
          <w:rFonts w:ascii="Times New Roman" w:hAnsi="Times New Roman" w:cs="Times New Roman"/>
          <w:sz w:val="20"/>
          <w:szCs w:val="20"/>
        </w:rPr>
        <w:t>while another on team work</w:t>
      </w:r>
      <w:r w:rsidR="002E5003" w:rsidRPr="00BD1B12">
        <w:rPr>
          <w:rFonts w:ascii="Times New Roman" w:hAnsi="Times New Roman" w:cs="Times New Roman"/>
          <w:sz w:val="20"/>
          <w:szCs w:val="20"/>
        </w:rPr>
        <w:t xml:space="preserve">ing in international companies </w:t>
      </w:r>
      <w:r w:rsidR="00A050FB" w:rsidRPr="00BD1B12">
        <w:rPr>
          <w:rFonts w:ascii="Times New Roman" w:hAnsi="Times New Roman" w:cs="Times New Roman"/>
          <w:sz w:val="20"/>
          <w:szCs w:val="20"/>
        </w:rPr>
        <w:t>notes in passing that: ‘All Chinese staff were sensitive to the language skills of their senior expatriate managers’ (</w:t>
      </w:r>
      <w:proofErr w:type="spellStart"/>
      <w:r w:rsidR="00A050FB" w:rsidRPr="00BD1B12">
        <w:rPr>
          <w:rFonts w:ascii="Times New Roman" w:hAnsi="Times New Roman" w:cs="Times New Roman"/>
          <w:sz w:val="20"/>
          <w:szCs w:val="20"/>
        </w:rPr>
        <w:t>Goodall</w:t>
      </w:r>
      <w:proofErr w:type="spellEnd"/>
      <w:r w:rsidR="00A050FB" w:rsidRPr="00BD1B12">
        <w:rPr>
          <w:rFonts w:ascii="Times New Roman" w:hAnsi="Times New Roman" w:cs="Times New Roman"/>
          <w:sz w:val="20"/>
          <w:szCs w:val="20"/>
        </w:rPr>
        <w:t xml:space="preserve"> and Roberts, 2003</w:t>
      </w:r>
      <w:r w:rsidR="003B3190">
        <w:rPr>
          <w:rFonts w:ascii="Times New Roman" w:hAnsi="Times New Roman" w:cs="Times New Roman"/>
          <w:sz w:val="20"/>
          <w:szCs w:val="20"/>
        </w:rPr>
        <w:t>, p.</w:t>
      </w:r>
      <w:r w:rsidR="00A050FB" w:rsidRPr="00BD1B12">
        <w:rPr>
          <w:rFonts w:ascii="Times New Roman" w:hAnsi="Times New Roman" w:cs="Times New Roman"/>
          <w:sz w:val="20"/>
          <w:szCs w:val="20"/>
        </w:rPr>
        <w:t xml:space="preserve">153) but </w:t>
      </w:r>
      <w:r w:rsidR="00854C2E" w:rsidRPr="00BD1B12">
        <w:rPr>
          <w:rFonts w:ascii="Times New Roman" w:hAnsi="Times New Roman" w:cs="Times New Roman"/>
          <w:sz w:val="20"/>
          <w:szCs w:val="20"/>
        </w:rPr>
        <w:t xml:space="preserve">beyond noting the fact </w:t>
      </w:r>
      <w:r w:rsidR="00A050FB" w:rsidRPr="00BD1B12">
        <w:rPr>
          <w:rFonts w:ascii="Times New Roman" w:hAnsi="Times New Roman" w:cs="Times New Roman"/>
          <w:sz w:val="20"/>
          <w:szCs w:val="20"/>
        </w:rPr>
        <w:t>does not pursue the issue</w:t>
      </w:r>
      <w:r w:rsidR="00854C2E" w:rsidRPr="00BD1B12">
        <w:rPr>
          <w:rFonts w:ascii="Times New Roman" w:hAnsi="Times New Roman" w:cs="Times New Roman"/>
          <w:sz w:val="20"/>
          <w:szCs w:val="20"/>
        </w:rPr>
        <w:t xml:space="preserve"> further</w:t>
      </w:r>
      <w:r w:rsidR="00A050FB" w:rsidRPr="00BD1B12">
        <w:rPr>
          <w:rFonts w:ascii="Times New Roman" w:hAnsi="Times New Roman" w:cs="Times New Roman"/>
          <w:sz w:val="20"/>
          <w:szCs w:val="20"/>
        </w:rPr>
        <w:t xml:space="preserve">. </w:t>
      </w:r>
    </w:p>
    <w:p w:rsidR="006F6D1C" w:rsidRPr="00BD1B12" w:rsidRDefault="003D70D2" w:rsidP="00BD1B12">
      <w:pPr>
        <w:rPr>
          <w:rFonts w:ascii="Times New Roman" w:hAnsi="Times New Roman" w:cs="Times New Roman"/>
          <w:sz w:val="20"/>
          <w:szCs w:val="20"/>
        </w:rPr>
      </w:pPr>
      <w:r>
        <w:rPr>
          <w:rFonts w:ascii="Times New Roman" w:hAnsi="Times New Roman" w:cs="Times New Roman"/>
          <w:sz w:val="20"/>
          <w:szCs w:val="20"/>
        </w:rPr>
        <w:t xml:space="preserve">    </w:t>
      </w:r>
      <w:r w:rsidR="00A050FB" w:rsidRPr="00BD1B12">
        <w:rPr>
          <w:rFonts w:ascii="Times New Roman" w:hAnsi="Times New Roman" w:cs="Times New Roman"/>
          <w:sz w:val="20"/>
          <w:szCs w:val="20"/>
        </w:rPr>
        <w:t>Anglophone approaches to communication across cultures h</w:t>
      </w:r>
      <w:r w:rsidR="00854C2E" w:rsidRPr="00BD1B12">
        <w:rPr>
          <w:rFonts w:ascii="Times New Roman" w:hAnsi="Times New Roman" w:cs="Times New Roman"/>
          <w:sz w:val="20"/>
          <w:szCs w:val="20"/>
        </w:rPr>
        <w:t>ave</w:t>
      </w:r>
      <w:r w:rsidR="00A050FB" w:rsidRPr="00BD1B12">
        <w:rPr>
          <w:rFonts w:ascii="Times New Roman" w:hAnsi="Times New Roman" w:cs="Times New Roman"/>
          <w:sz w:val="20"/>
          <w:szCs w:val="20"/>
        </w:rPr>
        <w:t xml:space="preserve"> been heavily influenced by Hofstede’s work on cultural distance and cross-cultural communication, which tends to subsume language as a minor element of cultural distance. The cultural framework which was first developed by Hofstede (1980) was further systematised by Kogut and Singh (1988) and also lends itself to quantitative analysis </w:t>
      </w:r>
      <w:r w:rsidR="00854C2E" w:rsidRPr="00BD1B12">
        <w:rPr>
          <w:rFonts w:ascii="Times New Roman" w:hAnsi="Times New Roman" w:cs="Times New Roman"/>
          <w:sz w:val="20"/>
          <w:szCs w:val="20"/>
        </w:rPr>
        <w:t xml:space="preserve">and it is this paradigm which </w:t>
      </w:r>
      <w:r w:rsidR="00A050FB" w:rsidRPr="00BD1B12">
        <w:rPr>
          <w:rFonts w:ascii="Times New Roman" w:hAnsi="Times New Roman" w:cs="Times New Roman"/>
          <w:sz w:val="20"/>
          <w:szCs w:val="20"/>
        </w:rPr>
        <w:t xml:space="preserve">has informed later Anglophone writing. West and Graham’s (2004) work on language distance belongs to this tradition: it focuses on language but simply as an indicator of cultural difference.  </w:t>
      </w:r>
      <w:r w:rsidR="002112F7" w:rsidRPr="00BD1B12">
        <w:rPr>
          <w:rFonts w:ascii="Times New Roman" w:hAnsi="Times New Roman" w:cs="Times New Roman"/>
          <w:sz w:val="20"/>
          <w:szCs w:val="20"/>
        </w:rPr>
        <w:t>Luo and Shenkar identify the</w:t>
      </w:r>
      <w:r w:rsidR="008E12AD" w:rsidRPr="00BD1B12">
        <w:rPr>
          <w:rFonts w:ascii="Times New Roman" w:hAnsi="Times New Roman" w:cs="Times New Roman"/>
          <w:sz w:val="20"/>
          <w:szCs w:val="20"/>
        </w:rPr>
        <w:t>se issues in their 2006 work which was among the first in the Anglophone world</w:t>
      </w:r>
      <w:r w:rsidR="002112F7" w:rsidRPr="00BD1B12">
        <w:rPr>
          <w:rFonts w:ascii="Times New Roman" w:hAnsi="Times New Roman" w:cs="Times New Roman"/>
          <w:sz w:val="20"/>
          <w:szCs w:val="20"/>
        </w:rPr>
        <w:t xml:space="preserve"> </w:t>
      </w:r>
      <w:r w:rsidR="008E12AD" w:rsidRPr="00BD1B12">
        <w:rPr>
          <w:rFonts w:ascii="Times New Roman" w:hAnsi="Times New Roman" w:cs="Times New Roman"/>
          <w:sz w:val="20"/>
          <w:szCs w:val="20"/>
        </w:rPr>
        <w:t xml:space="preserve">to identify the </w:t>
      </w:r>
      <w:r w:rsidR="002112F7" w:rsidRPr="00BD1B12">
        <w:rPr>
          <w:rFonts w:ascii="Times New Roman" w:hAnsi="Times New Roman" w:cs="Times New Roman"/>
          <w:sz w:val="20"/>
          <w:szCs w:val="20"/>
        </w:rPr>
        <w:t>lack of discussion of language in the literature surrounding key MNC decisions</w:t>
      </w:r>
      <w:r w:rsidR="008E12AD" w:rsidRPr="00BD1B12">
        <w:rPr>
          <w:rFonts w:ascii="Times New Roman" w:hAnsi="Times New Roman" w:cs="Times New Roman"/>
          <w:sz w:val="20"/>
          <w:szCs w:val="20"/>
        </w:rPr>
        <w:t>. T</w:t>
      </w:r>
      <w:r w:rsidR="002112F7" w:rsidRPr="00BD1B12">
        <w:rPr>
          <w:rFonts w:ascii="Times New Roman" w:hAnsi="Times New Roman" w:cs="Times New Roman"/>
          <w:sz w:val="20"/>
          <w:szCs w:val="20"/>
        </w:rPr>
        <w:t xml:space="preserve">aking a theoretical, macro approach </w:t>
      </w:r>
      <w:r w:rsidR="008E12AD" w:rsidRPr="00BD1B12">
        <w:rPr>
          <w:rFonts w:ascii="Times New Roman" w:hAnsi="Times New Roman" w:cs="Times New Roman"/>
          <w:sz w:val="20"/>
          <w:szCs w:val="20"/>
        </w:rPr>
        <w:t xml:space="preserve">they </w:t>
      </w:r>
      <w:r w:rsidR="002112F7" w:rsidRPr="00BD1B12">
        <w:rPr>
          <w:rFonts w:ascii="Times New Roman" w:hAnsi="Times New Roman" w:cs="Times New Roman"/>
          <w:sz w:val="20"/>
          <w:szCs w:val="20"/>
        </w:rPr>
        <w:t xml:space="preserve">discuss the ways in which language </w:t>
      </w:r>
      <w:r w:rsidR="006F6D1C" w:rsidRPr="00BD1B12">
        <w:rPr>
          <w:rFonts w:ascii="Times New Roman" w:hAnsi="Times New Roman" w:cs="Times New Roman"/>
          <w:sz w:val="20"/>
          <w:szCs w:val="20"/>
        </w:rPr>
        <w:t>may play a role ‘beyond facilitating effective communi</w:t>
      </w:r>
      <w:r w:rsidR="003B3190">
        <w:rPr>
          <w:rFonts w:ascii="Times New Roman" w:hAnsi="Times New Roman" w:cs="Times New Roman"/>
          <w:sz w:val="20"/>
          <w:szCs w:val="20"/>
        </w:rPr>
        <w:t>cations’ (</w:t>
      </w:r>
      <w:proofErr w:type="spellStart"/>
      <w:r w:rsidR="003B3190">
        <w:rPr>
          <w:rFonts w:ascii="Times New Roman" w:hAnsi="Times New Roman" w:cs="Times New Roman"/>
          <w:sz w:val="20"/>
          <w:szCs w:val="20"/>
        </w:rPr>
        <w:t>Luo</w:t>
      </w:r>
      <w:proofErr w:type="spellEnd"/>
      <w:r w:rsidR="003B3190">
        <w:rPr>
          <w:rFonts w:ascii="Times New Roman" w:hAnsi="Times New Roman" w:cs="Times New Roman"/>
          <w:sz w:val="20"/>
          <w:szCs w:val="20"/>
        </w:rPr>
        <w:t xml:space="preserve"> and </w:t>
      </w:r>
      <w:proofErr w:type="spellStart"/>
      <w:r w:rsidR="003B3190">
        <w:rPr>
          <w:rFonts w:ascii="Times New Roman" w:hAnsi="Times New Roman" w:cs="Times New Roman"/>
          <w:sz w:val="20"/>
          <w:szCs w:val="20"/>
        </w:rPr>
        <w:t>Shenkar</w:t>
      </w:r>
      <w:proofErr w:type="spellEnd"/>
      <w:r w:rsidR="003B3190">
        <w:rPr>
          <w:rFonts w:ascii="Times New Roman" w:hAnsi="Times New Roman" w:cs="Times New Roman"/>
          <w:sz w:val="20"/>
          <w:szCs w:val="20"/>
        </w:rPr>
        <w:t>, 2006, p.</w:t>
      </w:r>
      <w:r w:rsidR="006F6D1C" w:rsidRPr="00BD1B12">
        <w:rPr>
          <w:rFonts w:ascii="Times New Roman" w:hAnsi="Times New Roman" w:cs="Times New Roman"/>
          <w:sz w:val="20"/>
          <w:szCs w:val="20"/>
        </w:rPr>
        <w:t>323)</w:t>
      </w:r>
      <w:r w:rsidR="002953EA" w:rsidRPr="00BD1B12">
        <w:rPr>
          <w:rFonts w:ascii="Times New Roman" w:hAnsi="Times New Roman" w:cs="Times New Roman"/>
          <w:sz w:val="20"/>
          <w:szCs w:val="20"/>
        </w:rPr>
        <w:t xml:space="preserve"> and in so doing touch obliquely on some of the issues raised by the non-Anglophone researchers</w:t>
      </w:r>
      <w:r w:rsidR="006F6D1C" w:rsidRPr="00BD1B12">
        <w:rPr>
          <w:rFonts w:ascii="Times New Roman" w:hAnsi="Times New Roman" w:cs="Times New Roman"/>
          <w:sz w:val="20"/>
          <w:szCs w:val="20"/>
        </w:rPr>
        <w:t xml:space="preserve">. They demonstrate that since information is disseminated by means of language, language </w:t>
      </w:r>
      <w:r w:rsidR="002112F7" w:rsidRPr="00BD1B12">
        <w:rPr>
          <w:rFonts w:ascii="Times New Roman" w:hAnsi="Times New Roman" w:cs="Times New Roman"/>
          <w:sz w:val="20"/>
          <w:szCs w:val="20"/>
        </w:rPr>
        <w:t>policies are central to a MNC’s control, strategy and performance</w:t>
      </w:r>
      <w:r w:rsidR="006F6D1C" w:rsidRPr="00BD1B12">
        <w:rPr>
          <w:rFonts w:ascii="Times New Roman" w:hAnsi="Times New Roman" w:cs="Times New Roman"/>
          <w:sz w:val="20"/>
          <w:szCs w:val="20"/>
        </w:rPr>
        <w:t>. A</w:t>
      </w:r>
      <w:r w:rsidR="008E12AD" w:rsidRPr="00BD1B12">
        <w:rPr>
          <w:rFonts w:ascii="Times New Roman" w:hAnsi="Times New Roman" w:cs="Times New Roman"/>
          <w:sz w:val="20"/>
          <w:szCs w:val="20"/>
        </w:rPr>
        <w:t xml:space="preserve">lthough their analysis is limited by the fact that they regard language simply as a </w:t>
      </w:r>
      <w:r w:rsidR="00963AA3" w:rsidRPr="00BD1B12">
        <w:rPr>
          <w:rFonts w:ascii="Times New Roman" w:hAnsi="Times New Roman" w:cs="Times New Roman"/>
          <w:sz w:val="20"/>
          <w:szCs w:val="20"/>
        </w:rPr>
        <w:t xml:space="preserve">dependent </w:t>
      </w:r>
      <w:r w:rsidR="008E12AD" w:rsidRPr="00BD1B12">
        <w:rPr>
          <w:rFonts w:ascii="Times New Roman" w:hAnsi="Times New Roman" w:cs="Times New Roman"/>
          <w:sz w:val="20"/>
          <w:szCs w:val="20"/>
        </w:rPr>
        <w:t>variable which can be controlled by management</w:t>
      </w:r>
      <w:r w:rsidR="006F6D1C" w:rsidRPr="00BD1B12">
        <w:rPr>
          <w:rFonts w:ascii="Times New Roman" w:hAnsi="Times New Roman" w:cs="Times New Roman"/>
          <w:sz w:val="20"/>
          <w:szCs w:val="20"/>
        </w:rPr>
        <w:t>,</w:t>
      </w:r>
      <w:r w:rsidR="002112F7" w:rsidRPr="00BD1B12">
        <w:rPr>
          <w:rFonts w:ascii="Times New Roman" w:hAnsi="Times New Roman" w:cs="Times New Roman"/>
          <w:sz w:val="20"/>
          <w:szCs w:val="20"/>
        </w:rPr>
        <w:t xml:space="preserve"> </w:t>
      </w:r>
      <w:r w:rsidR="006F6D1C" w:rsidRPr="00BD1B12">
        <w:rPr>
          <w:rFonts w:ascii="Times New Roman" w:hAnsi="Times New Roman" w:cs="Times New Roman"/>
          <w:sz w:val="20"/>
          <w:szCs w:val="20"/>
        </w:rPr>
        <w:t>i</w:t>
      </w:r>
      <w:r w:rsidR="008E12AD" w:rsidRPr="00BD1B12">
        <w:rPr>
          <w:rFonts w:ascii="Times New Roman" w:hAnsi="Times New Roman" w:cs="Times New Roman"/>
          <w:sz w:val="20"/>
          <w:szCs w:val="20"/>
        </w:rPr>
        <w:t>n their discussion of</w:t>
      </w:r>
      <w:r w:rsidR="002112F7" w:rsidRPr="00BD1B12">
        <w:rPr>
          <w:rFonts w:ascii="Times New Roman" w:hAnsi="Times New Roman" w:cs="Times New Roman"/>
          <w:sz w:val="20"/>
          <w:szCs w:val="20"/>
        </w:rPr>
        <w:t xml:space="preserve"> control, they </w:t>
      </w:r>
      <w:r w:rsidR="006F6D1C" w:rsidRPr="00BD1B12">
        <w:rPr>
          <w:rFonts w:ascii="Times New Roman" w:hAnsi="Times New Roman" w:cs="Times New Roman"/>
          <w:sz w:val="20"/>
          <w:szCs w:val="20"/>
        </w:rPr>
        <w:t xml:space="preserve">nonetheless </w:t>
      </w:r>
      <w:r w:rsidR="008E12AD" w:rsidRPr="00BD1B12">
        <w:rPr>
          <w:rFonts w:ascii="Times New Roman" w:hAnsi="Times New Roman" w:cs="Times New Roman"/>
          <w:sz w:val="20"/>
          <w:szCs w:val="20"/>
        </w:rPr>
        <w:t>show</w:t>
      </w:r>
      <w:r w:rsidR="002112F7" w:rsidRPr="00BD1B12">
        <w:rPr>
          <w:rFonts w:ascii="Times New Roman" w:hAnsi="Times New Roman" w:cs="Times New Roman"/>
          <w:sz w:val="20"/>
          <w:szCs w:val="20"/>
        </w:rPr>
        <w:t xml:space="preserve"> that ‘Language choice and usage affect information circulation, presentation and interpretation’ (</w:t>
      </w:r>
      <w:proofErr w:type="spellStart"/>
      <w:r w:rsidR="002112F7" w:rsidRPr="00BD1B12">
        <w:rPr>
          <w:rFonts w:ascii="Times New Roman" w:hAnsi="Times New Roman" w:cs="Times New Roman"/>
          <w:sz w:val="20"/>
          <w:szCs w:val="20"/>
        </w:rPr>
        <w:t>Luo</w:t>
      </w:r>
      <w:proofErr w:type="spellEnd"/>
      <w:r w:rsidR="002112F7" w:rsidRPr="00BD1B12">
        <w:rPr>
          <w:rFonts w:ascii="Times New Roman" w:hAnsi="Times New Roman" w:cs="Times New Roman"/>
          <w:sz w:val="20"/>
          <w:szCs w:val="20"/>
        </w:rPr>
        <w:t xml:space="preserve"> and</w:t>
      </w:r>
      <w:r w:rsidR="008E12AD" w:rsidRPr="00BD1B12">
        <w:rPr>
          <w:rFonts w:ascii="Times New Roman" w:hAnsi="Times New Roman" w:cs="Times New Roman"/>
          <w:sz w:val="20"/>
          <w:szCs w:val="20"/>
        </w:rPr>
        <w:t xml:space="preserve"> </w:t>
      </w:r>
      <w:proofErr w:type="spellStart"/>
      <w:r w:rsidR="008E12AD" w:rsidRPr="00BD1B12">
        <w:rPr>
          <w:rFonts w:ascii="Times New Roman" w:hAnsi="Times New Roman" w:cs="Times New Roman"/>
          <w:sz w:val="20"/>
          <w:szCs w:val="20"/>
        </w:rPr>
        <w:t>Shenkar</w:t>
      </w:r>
      <w:proofErr w:type="spellEnd"/>
      <w:r w:rsidR="003B3190">
        <w:rPr>
          <w:rFonts w:ascii="Times New Roman" w:hAnsi="Times New Roman" w:cs="Times New Roman"/>
          <w:sz w:val="20"/>
          <w:szCs w:val="20"/>
        </w:rPr>
        <w:t>, 2006, p.</w:t>
      </w:r>
      <w:r w:rsidR="002112F7" w:rsidRPr="00BD1B12">
        <w:rPr>
          <w:rFonts w:ascii="Times New Roman" w:hAnsi="Times New Roman" w:cs="Times New Roman"/>
          <w:sz w:val="20"/>
          <w:szCs w:val="20"/>
        </w:rPr>
        <w:t xml:space="preserve">323). </w:t>
      </w:r>
      <w:r w:rsidR="006F6D1C" w:rsidRPr="00BD1B12">
        <w:rPr>
          <w:rFonts w:ascii="Times New Roman" w:hAnsi="Times New Roman" w:cs="Times New Roman"/>
          <w:sz w:val="20"/>
          <w:szCs w:val="20"/>
        </w:rPr>
        <w:t xml:space="preserve">All of these are closely linked to </w:t>
      </w:r>
      <w:r w:rsidR="002112F7" w:rsidRPr="00BD1B12">
        <w:rPr>
          <w:rFonts w:ascii="Times New Roman" w:hAnsi="Times New Roman" w:cs="Times New Roman"/>
          <w:sz w:val="20"/>
          <w:szCs w:val="20"/>
        </w:rPr>
        <w:t>issue</w:t>
      </w:r>
      <w:r w:rsidR="006F6D1C" w:rsidRPr="00BD1B12">
        <w:rPr>
          <w:rFonts w:ascii="Times New Roman" w:hAnsi="Times New Roman" w:cs="Times New Roman"/>
          <w:sz w:val="20"/>
          <w:szCs w:val="20"/>
        </w:rPr>
        <w:t>s</w:t>
      </w:r>
      <w:r w:rsidR="002112F7" w:rsidRPr="00BD1B12">
        <w:rPr>
          <w:rFonts w:ascii="Times New Roman" w:hAnsi="Times New Roman" w:cs="Times New Roman"/>
          <w:sz w:val="20"/>
          <w:szCs w:val="20"/>
        </w:rPr>
        <w:t xml:space="preserve"> of control </w:t>
      </w:r>
      <w:r w:rsidR="006F6D1C" w:rsidRPr="00BD1B12">
        <w:rPr>
          <w:rFonts w:ascii="Times New Roman" w:hAnsi="Times New Roman" w:cs="Times New Roman"/>
          <w:sz w:val="20"/>
          <w:szCs w:val="20"/>
        </w:rPr>
        <w:t xml:space="preserve">and </w:t>
      </w:r>
      <w:r w:rsidR="002112F7" w:rsidRPr="00BD1B12">
        <w:rPr>
          <w:rFonts w:ascii="Times New Roman" w:hAnsi="Times New Roman" w:cs="Times New Roman"/>
          <w:sz w:val="20"/>
          <w:szCs w:val="20"/>
        </w:rPr>
        <w:t>strategy, and both are linked to the enactment of power. Here, they contend, ‘The use of appropriate languages at the subunit level helps an MNC establish legitimacy in ... the various local environments in which it operates’ (</w:t>
      </w:r>
      <w:proofErr w:type="spellStart"/>
      <w:r w:rsidR="002112F7" w:rsidRPr="00BD1B12">
        <w:rPr>
          <w:rFonts w:ascii="Times New Roman" w:hAnsi="Times New Roman" w:cs="Times New Roman"/>
          <w:sz w:val="20"/>
          <w:szCs w:val="20"/>
        </w:rPr>
        <w:t>Luo</w:t>
      </w:r>
      <w:proofErr w:type="spellEnd"/>
      <w:r w:rsidR="002112F7" w:rsidRPr="00BD1B12">
        <w:rPr>
          <w:rFonts w:ascii="Times New Roman" w:hAnsi="Times New Roman" w:cs="Times New Roman"/>
          <w:sz w:val="20"/>
          <w:szCs w:val="20"/>
        </w:rPr>
        <w:t xml:space="preserve"> and </w:t>
      </w:r>
      <w:proofErr w:type="spellStart"/>
      <w:r w:rsidR="002112F7" w:rsidRPr="00BD1B12">
        <w:rPr>
          <w:rFonts w:ascii="Times New Roman" w:hAnsi="Times New Roman" w:cs="Times New Roman"/>
          <w:sz w:val="20"/>
          <w:szCs w:val="20"/>
        </w:rPr>
        <w:t>Shenkar</w:t>
      </w:r>
      <w:proofErr w:type="spellEnd"/>
      <w:r w:rsidR="002112F7" w:rsidRPr="00BD1B12">
        <w:rPr>
          <w:rFonts w:ascii="Times New Roman" w:hAnsi="Times New Roman" w:cs="Times New Roman"/>
          <w:sz w:val="20"/>
          <w:szCs w:val="20"/>
        </w:rPr>
        <w:t xml:space="preserve"> , 2006</w:t>
      </w:r>
      <w:r w:rsidR="003B3190">
        <w:rPr>
          <w:rFonts w:ascii="Times New Roman" w:hAnsi="Times New Roman" w:cs="Times New Roman"/>
          <w:sz w:val="20"/>
          <w:szCs w:val="20"/>
        </w:rPr>
        <w:t>, p.</w:t>
      </w:r>
      <w:r w:rsidR="002112F7" w:rsidRPr="00BD1B12">
        <w:rPr>
          <w:rFonts w:ascii="Times New Roman" w:hAnsi="Times New Roman" w:cs="Times New Roman"/>
          <w:sz w:val="20"/>
          <w:szCs w:val="20"/>
        </w:rPr>
        <w:t>323). Conversely, ‘Using a language that members of a given constituency do not master, or one that limits their ability to converse, lowers their information access and hence power within the organi</w:t>
      </w:r>
      <w:r w:rsidR="003B3190">
        <w:rPr>
          <w:rFonts w:ascii="Times New Roman" w:hAnsi="Times New Roman" w:cs="Times New Roman"/>
          <w:sz w:val="20"/>
          <w:szCs w:val="20"/>
        </w:rPr>
        <w:t>sation’ (</w:t>
      </w:r>
      <w:proofErr w:type="spellStart"/>
      <w:r w:rsidR="003B3190">
        <w:rPr>
          <w:rFonts w:ascii="Times New Roman" w:hAnsi="Times New Roman" w:cs="Times New Roman"/>
          <w:sz w:val="20"/>
          <w:szCs w:val="20"/>
        </w:rPr>
        <w:t>Luo</w:t>
      </w:r>
      <w:proofErr w:type="spellEnd"/>
      <w:r w:rsidR="003B3190">
        <w:rPr>
          <w:rFonts w:ascii="Times New Roman" w:hAnsi="Times New Roman" w:cs="Times New Roman"/>
          <w:sz w:val="20"/>
          <w:szCs w:val="20"/>
        </w:rPr>
        <w:t xml:space="preserve"> and </w:t>
      </w:r>
      <w:proofErr w:type="spellStart"/>
      <w:r w:rsidR="003B3190">
        <w:rPr>
          <w:rFonts w:ascii="Times New Roman" w:hAnsi="Times New Roman" w:cs="Times New Roman"/>
          <w:sz w:val="20"/>
          <w:szCs w:val="20"/>
        </w:rPr>
        <w:t>Shenkar</w:t>
      </w:r>
      <w:proofErr w:type="spellEnd"/>
      <w:r w:rsidR="003B3190">
        <w:rPr>
          <w:rFonts w:ascii="Times New Roman" w:hAnsi="Times New Roman" w:cs="Times New Roman"/>
          <w:sz w:val="20"/>
          <w:szCs w:val="20"/>
        </w:rPr>
        <w:t xml:space="preserve"> , 2006, p.</w:t>
      </w:r>
      <w:r w:rsidR="002112F7" w:rsidRPr="00BD1B12">
        <w:rPr>
          <w:rFonts w:ascii="Times New Roman" w:hAnsi="Times New Roman" w:cs="Times New Roman"/>
          <w:sz w:val="20"/>
          <w:szCs w:val="20"/>
        </w:rPr>
        <w:t xml:space="preserve">323). </w:t>
      </w:r>
    </w:p>
    <w:p w:rsidR="00194186" w:rsidRPr="00BD1B12" w:rsidRDefault="003D70D2" w:rsidP="00BD1B12">
      <w:pPr>
        <w:rPr>
          <w:rFonts w:ascii="Times New Roman" w:hAnsi="Times New Roman" w:cs="Times New Roman"/>
          <w:sz w:val="20"/>
          <w:szCs w:val="20"/>
        </w:rPr>
      </w:pPr>
      <w:r>
        <w:rPr>
          <w:rFonts w:ascii="Times New Roman" w:hAnsi="Times New Roman" w:cs="Times New Roman"/>
          <w:sz w:val="20"/>
          <w:szCs w:val="20"/>
        </w:rPr>
        <w:t xml:space="preserve">    </w:t>
      </w:r>
      <w:r w:rsidR="002953EA" w:rsidRPr="00BD1B12">
        <w:rPr>
          <w:rFonts w:ascii="Times New Roman" w:hAnsi="Times New Roman" w:cs="Times New Roman"/>
          <w:sz w:val="20"/>
          <w:szCs w:val="20"/>
        </w:rPr>
        <w:t>This suggests t</w:t>
      </w:r>
      <w:r w:rsidR="002112F7" w:rsidRPr="00BD1B12">
        <w:rPr>
          <w:rFonts w:ascii="Times New Roman" w:hAnsi="Times New Roman" w:cs="Times New Roman"/>
          <w:sz w:val="20"/>
          <w:szCs w:val="20"/>
        </w:rPr>
        <w:t xml:space="preserve">he issue of language choice and </w:t>
      </w:r>
      <w:r w:rsidR="008E12AD" w:rsidRPr="00BD1B12">
        <w:rPr>
          <w:rFonts w:ascii="Times New Roman" w:hAnsi="Times New Roman" w:cs="Times New Roman"/>
          <w:sz w:val="20"/>
          <w:szCs w:val="20"/>
        </w:rPr>
        <w:t xml:space="preserve">its relation to </w:t>
      </w:r>
      <w:r w:rsidR="002112F7" w:rsidRPr="00BD1B12">
        <w:rPr>
          <w:rFonts w:ascii="Times New Roman" w:hAnsi="Times New Roman" w:cs="Times New Roman"/>
          <w:sz w:val="20"/>
          <w:szCs w:val="20"/>
        </w:rPr>
        <w:t>power</w:t>
      </w:r>
      <w:r w:rsidR="002953EA" w:rsidRPr="00BD1B12">
        <w:rPr>
          <w:rFonts w:ascii="Times New Roman" w:hAnsi="Times New Roman" w:cs="Times New Roman"/>
          <w:sz w:val="20"/>
          <w:szCs w:val="20"/>
        </w:rPr>
        <w:t xml:space="preserve"> is a key factor in recognising the impact of language choices made by managers and companies. It  </w:t>
      </w:r>
      <w:r w:rsidR="002112F7" w:rsidRPr="00BD1B12">
        <w:rPr>
          <w:rFonts w:ascii="Times New Roman" w:hAnsi="Times New Roman" w:cs="Times New Roman"/>
          <w:sz w:val="20"/>
          <w:szCs w:val="20"/>
        </w:rPr>
        <w:t xml:space="preserve"> is also discussed</w:t>
      </w:r>
      <w:r w:rsidR="006F6D1C" w:rsidRPr="00BD1B12">
        <w:rPr>
          <w:rFonts w:ascii="Times New Roman" w:hAnsi="Times New Roman" w:cs="Times New Roman"/>
          <w:sz w:val="20"/>
          <w:szCs w:val="20"/>
        </w:rPr>
        <w:t>,</w:t>
      </w:r>
      <w:r w:rsidR="002112F7" w:rsidRPr="00BD1B12">
        <w:rPr>
          <w:rFonts w:ascii="Times New Roman" w:hAnsi="Times New Roman" w:cs="Times New Roman"/>
          <w:sz w:val="20"/>
          <w:szCs w:val="20"/>
        </w:rPr>
        <w:t xml:space="preserve"> </w:t>
      </w:r>
      <w:r w:rsidR="008E12AD" w:rsidRPr="00BD1B12">
        <w:rPr>
          <w:rFonts w:ascii="Times New Roman" w:hAnsi="Times New Roman" w:cs="Times New Roman"/>
          <w:sz w:val="20"/>
          <w:szCs w:val="20"/>
        </w:rPr>
        <w:t xml:space="preserve">from a </w:t>
      </w:r>
      <w:r w:rsidR="006F6D1C" w:rsidRPr="00BD1B12">
        <w:rPr>
          <w:rFonts w:ascii="Times New Roman" w:hAnsi="Times New Roman" w:cs="Times New Roman"/>
          <w:sz w:val="20"/>
          <w:szCs w:val="20"/>
        </w:rPr>
        <w:t xml:space="preserve">non-Anglophone </w:t>
      </w:r>
      <w:r w:rsidR="008E12AD" w:rsidRPr="00BD1B12">
        <w:rPr>
          <w:rFonts w:ascii="Times New Roman" w:hAnsi="Times New Roman" w:cs="Times New Roman"/>
          <w:sz w:val="20"/>
          <w:szCs w:val="20"/>
        </w:rPr>
        <w:t>management perspective</w:t>
      </w:r>
      <w:r w:rsidR="006F6D1C" w:rsidRPr="00BD1B12">
        <w:rPr>
          <w:rFonts w:ascii="Times New Roman" w:hAnsi="Times New Roman" w:cs="Times New Roman"/>
          <w:sz w:val="20"/>
          <w:szCs w:val="20"/>
        </w:rPr>
        <w:t>,</w:t>
      </w:r>
      <w:r w:rsidR="008E12AD" w:rsidRPr="00BD1B12">
        <w:rPr>
          <w:rFonts w:ascii="Times New Roman" w:hAnsi="Times New Roman" w:cs="Times New Roman"/>
          <w:sz w:val="20"/>
          <w:szCs w:val="20"/>
        </w:rPr>
        <w:t xml:space="preserve"> </w:t>
      </w:r>
      <w:r w:rsidR="002112F7" w:rsidRPr="00BD1B12">
        <w:rPr>
          <w:rFonts w:ascii="Times New Roman" w:hAnsi="Times New Roman" w:cs="Times New Roman"/>
          <w:sz w:val="20"/>
          <w:szCs w:val="20"/>
        </w:rPr>
        <w:lastRenderedPageBreak/>
        <w:t>by López-Duarte and Vidal-Suárez (2010)</w:t>
      </w:r>
      <w:r w:rsidR="00194186" w:rsidRPr="00BD1B12">
        <w:rPr>
          <w:rFonts w:ascii="Times New Roman" w:hAnsi="Times New Roman" w:cs="Times New Roman"/>
          <w:sz w:val="20"/>
          <w:szCs w:val="20"/>
        </w:rPr>
        <w:t xml:space="preserve"> with respect to the foreign direct investment strategies of Spanish companies</w:t>
      </w:r>
      <w:r w:rsidR="002112F7" w:rsidRPr="00BD1B12">
        <w:rPr>
          <w:rFonts w:ascii="Times New Roman" w:hAnsi="Times New Roman" w:cs="Times New Roman"/>
          <w:sz w:val="20"/>
          <w:szCs w:val="20"/>
        </w:rPr>
        <w:t xml:space="preserve">. In their evaluation of the factors influencing company choices in entry mode behaviour López-Duarte and Vidal-Suárez discuss what they call </w:t>
      </w:r>
      <w:r w:rsidR="003B3190">
        <w:rPr>
          <w:rFonts w:ascii="Times New Roman" w:hAnsi="Times New Roman" w:cs="Times New Roman"/>
          <w:sz w:val="20"/>
          <w:szCs w:val="20"/>
        </w:rPr>
        <w:t>‘language diversity’ (2010, p.</w:t>
      </w:r>
      <w:r w:rsidR="002112F7" w:rsidRPr="00BD1B12">
        <w:rPr>
          <w:rFonts w:ascii="Times New Roman" w:hAnsi="Times New Roman" w:cs="Times New Roman"/>
          <w:sz w:val="20"/>
          <w:szCs w:val="20"/>
        </w:rPr>
        <w:t>578), pointing out that language differences may not only inhibit communication, but also ‘emerge as a cr</w:t>
      </w:r>
      <w:r w:rsidR="003B3190">
        <w:rPr>
          <w:rFonts w:ascii="Times New Roman" w:hAnsi="Times New Roman" w:cs="Times New Roman"/>
          <w:sz w:val="20"/>
          <w:szCs w:val="20"/>
        </w:rPr>
        <w:t>itical point of conflict’ (2010, p.</w:t>
      </w:r>
      <w:r w:rsidR="002112F7" w:rsidRPr="00BD1B12">
        <w:rPr>
          <w:rFonts w:ascii="Times New Roman" w:hAnsi="Times New Roman" w:cs="Times New Roman"/>
          <w:sz w:val="20"/>
          <w:szCs w:val="20"/>
        </w:rPr>
        <w:t>578).They note that the choice of a language must be negotiated and that the ‘functional language then becomes a control mechanism’ (</w:t>
      </w:r>
      <w:proofErr w:type="spellStart"/>
      <w:r w:rsidR="002112F7" w:rsidRPr="00BD1B12">
        <w:rPr>
          <w:rFonts w:ascii="Times New Roman" w:hAnsi="Times New Roman" w:cs="Times New Roman"/>
          <w:sz w:val="20"/>
          <w:szCs w:val="20"/>
        </w:rPr>
        <w:t>Lópe</w:t>
      </w:r>
      <w:r w:rsidR="003B3190">
        <w:rPr>
          <w:rFonts w:ascii="Times New Roman" w:hAnsi="Times New Roman" w:cs="Times New Roman"/>
          <w:sz w:val="20"/>
          <w:szCs w:val="20"/>
        </w:rPr>
        <w:t>z</w:t>
      </w:r>
      <w:proofErr w:type="spellEnd"/>
      <w:r w:rsidR="003B3190">
        <w:rPr>
          <w:rFonts w:ascii="Times New Roman" w:hAnsi="Times New Roman" w:cs="Times New Roman"/>
          <w:sz w:val="20"/>
          <w:szCs w:val="20"/>
        </w:rPr>
        <w:t>-Duarte and Vidal-</w:t>
      </w:r>
      <w:proofErr w:type="spellStart"/>
      <w:r w:rsidR="003B3190">
        <w:rPr>
          <w:rFonts w:ascii="Times New Roman" w:hAnsi="Times New Roman" w:cs="Times New Roman"/>
          <w:sz w:val="20"/>
          <w:szCs w:val="20"/>
        </w:rPr>
        <w:t>Suárez</w:t>
      </w:r>
      <w:proofErr w:type="spellEnd"/>
      <w:r w:rsidR="003B3190">
        <w:rPr>
          <w:rFonts w:ascii="Times New Roman" w:hAnsi="Times New Roman" w:cs="Times New Roman"/>
          <w:sz w:val="20"/>
          <w:szCs w:val="20"/>
        </w:rPr>
        <w:t>, 2010, p.</w:t>
      </w:r>
      <w:r w:rsidR="002112F7" w:rsidRPr="00BD1B12">
        <w:rPr>
          <w:rFonts w:ascii="Times New Roman" w:hAnsi="Times New Roman" w:cs="Times New Roman"/>
          <w:sz w:val="20"/>
          <w:szCs w:val="20"/>
        </w:rPr>
        <w:t xml:space="preserve">576) with the speakers of the functional language coming to dominate sources of information and decision-making. </w:t>
      </w:r>
    </w:p>
    <w:p w:rsidR="00D812C2" w:rsidRPr="00BD1B12" w:rsidRDefault="003D70D2" w:rsidP="00BD1B12">
      <w:pPr>
        <w:rPr>
          <w:rFonts w:ascii="Times New Roman" w:hAnsi="Times New Roman" w:cs="Times New Roman"/>
          <w:sz w:val="20"/>
          <w:szCs w:val="20"/>
        </w:rPr>
      </w:pPr>
      <w:r>
        <w:rPr>
          <w:rFonts w:ascii="Times New Roman" w:hAnsi="Times New Roman" w:cs="Times New Roman"/>
          <w:sz w:val="20"/>
          <w:szCs w:val="20"/>
        </w:rPr>
        <w:t xml:space="preserve">    </w:t>
      </w:r>
      <w:r w:rsidR="007912E0" w:rsidRPr="00BD1B12">
        <w:rPr>
          <w:rFonts w:ascii="Times New Roman" w:hAnsi="Times New Roman" w:cs="Times New Roman"/>
          <w:sz w:val="20"/>
          <w:szCs w:val="20"/>
        </w:rPr>
        <w:t xml:space="preserve">Both </w:t>
      </w:r>
      <w:proofErr w:type="spellStart"/>
      <w:r w:rsidR="000D0A69" w:rsidRPr="00BD1B12">
        <w:rPr>
          <w:rFonts w:ascii="Times New Roman" w:hAnsi="Times New Roman" w:cs="Times New Roman"/>
          <w:sz w:val="20"/>
          <w:szCs w:val="20"/>
        </w:rPr>
        <w:t>Luo</w:t>
      </w:r>
      <w:proofErr w:type="spellEnd"/>
      <w:r w:rsidR="000D0A69" w:rsidRPr="00BD1B12">
        <w:rPr>
          <w:rFonts w:ascii="Times New Roman" w:hAnsi="Times New Roman" w:cs="Times New Roman"/>
          <w:sz w:val="20"/>
          <w:szCs w:val="20"/>
        </w:rPr>
        <w:t xml:space="preserve"> and </w:t>
      </w:r>
      <w:proofErr w:type="spellStart"/>
      <w:r w:rsidR="000D0A69" w:rsidRPr="00BD1B12">
        <w:rPr>
          <w:rFonts w:ascii="Times New Roman" w:hAnsi="Times New Roman" w:cs="Times New Roman"/>
          <w:sz w:val="20"/>
          <w:szCs w:val="20"/>
        </w:rPr>
        <w:t>Shenkar</w:t>
      </w:r>
      <w:proofErr w:type="spellEnd"/>
      <w:r w:rsidR="000D0A69" w:rsidRPr="00BD1B12">
        <w:rPr>
          <w:rFonts w:ascii="Times New Roman" w:hAnsi="Times New Roman" w:cs="Times New Roman"/>
          <w:sz w:val="20"/>
          <w:szCs w:val="20"/>
        </w:rPr>
        <w:t xml:space="preserve"> and López-Duarte and Vidal-Suárez point to </w:t>
      </w:r>
      <w:r w:rsidR="00194186" w:rsidRPr="00BD1B12">
        <w:rPr>
          <w:rFonts w:ascii="Times New Roman" w:hAnsi="Times New Roman" w:cs="Times New Roman"/>
          <w:sz w:val="20"/>
          <w:szCs w:val="20"/>
        </w:rPr>
        <w:t>the importance of language as s</w:t>
      </w:r>
      <w:r w:rsidR="000D0A69" w:rsidRPr="00BD1B12">
        <w:rPr>
          <w:rFonts w:ascii="Times New Roman" w:hAnsi="Times New Roman" w:cs="Times New Roman"/>
          <w:sz w:val="20"/>
          <w:szCs w:val="20"/>
        </w:rPr>
        <w:t>ource of power, but discuss it at a macro level.</w:t>
      </w:r>
      <w:r w:rsidR="00CF7634" w:rsidRPr="00BD1B12">
        <w:rPr>
          <w:rFonts w:ascii="Times New Roman" w:hAnsi="Times New Roman" w:cs="Times New Roman"/>
          <w:sz w:val="20"/>
          <w:szCs w:val="20"/>
        </w:rPr>
        <w:t xml:space="preserve"> </w:t>
      </w:r>
      <w:r w:rsidR="000D0A69" w:rsidRPr="00BD1B12">
        <w:rPr>
          <w:rFonts w:ascii="Times New Roman" w:hAnsi="Times New Roman" w:cs="Times New Roman"/>
          <w:sz w:val="20"/>
          <w:szCs w:val="20"/>
        </w:rPr>
        <w:t xml:space="preserve">Other authors explore the topic at a micro level and discuss its implications for individuals, showing how language skills can distort individual power relationships and normal chains of management in companies (Marschan </w:t>
      </w:r>
      <w:r w:rsidR="007912E0" w:rsidRPr="00BD1B12">
        <w:rPr>
          <w:rFonts w:ascii="Times New Roman" w:hAnsi="Times New Roman" w:cs="Times New Roman"/>
          <w:sz w:val="20"/>
          <w:szCs w:val="20"/>
        </w:rPr>
        <w:t>et al</w:t>
      </w:r>
      <w:r w:rsidR="00B3632C" w:rsidRPr="00BD1B12">
        <w:rPr>
          <w:rFonts w:ascii="Times New Roman" w:hAnsi="Times New Roman" w:cs="Times New Roman"/>
          <w:sz w:val="20"/>
          <w:szCs w:val="20"/>
        </w:rPr>
        <w:t>, 1997; Marschan-Piekkari et al, 1999</w:t>
      </w:r>
      <w:r w:rsidR="000D0A69" w:rsidRPr="00BD1B12">
        <w:rPr>
          <w:rFonts w:ascii="Times New Roman" w:hAnsi="Times New Roman" w:cs="Times New Roman"/>
          <w:sz w:val="20"/>
          <w:szCs w:val="20"/>
        </w:rPr>
        <w:t xml:space="preserve">). </w:t>
      </w:r>
      <w:r w:rsidR="00CF7634" w:rsidRPr="00BD1B12">
        <w:rPr>
          <w:rFonts w:ascii="Times New Roman" w:hAnsi="Times New Roman" w:cs="Times New Roman"/>
          <w:sz w:val="20"/>
          <w:szCs w:val="20"/>
        </w:rPr>
        <w:t>Vaara et al’s (</w:t>
      </w:r>
      <w:r w:rsidR="00DA341D" w:rsidRPr="00BD1B12">
        <w:rPr>
          <w:rFonts w:ascii="Times New Roman" w:hAnsi="Times New Roman" w:cs="Times New Roman"/>
          <w:sz w:val="20"/>
          <w:szCs w:val="20"/>
        </w:rPr>
        <w:t xml:space="preserve">2005) exploration of the linkage between language choice and power </w:t>
      </w:r>
      <w:r w:rsidR="005346E0" w:rsidRPr="00BD1B12">
        <w:rPr>
          <w:rFonts w:ascii="Times New Roman" w:hAnsi="Times New Roman" w:cs="Times New Roman"/>
          <w:sz w:val="20"/>
          <w:szCs w:val="20"/>
        </w:rPr>
        <w:t xml:space="preserve">uses the </w:t>
      </w:r>
      <w:r w:rsidR="000D0A69" w:rsidRPr="00BD1B12">
        <w:rPr>
          <w:rFonts w:ascii="Times New Roman" w:hAnsi="Times New Roman" w:cs="Times New Roman"/>
          <w:sz w:val="20"/>
          <w:szCs w:val="20"/>
        </w:rPr>
        <w:t xml:space="preserve">concepts of Bourdieu and </w:t>
      </w:r>
      <w:r w:rsidR="005346E0" w:rsidRPr="00BD1B12">
        <w:rPr>
          <w:rFonts w:ascii="Times New Roman" w:hAnsi="Times New Roman" w:cs="Times New Roman"/>
          <w:sz w:val="20"/>
          <w:szCs w:val="20"/>
        </w:rPr>
        <w:t>tools of sociology, sociolinguistics and discourse analysis in its discussion of the implications of the choi</w:t>
      </w:r>
      <w:r w:rsidR="008C3493" w:rsidRPr="00BD1B12">
        <w:rPr>
          <w:rFonts w:ascii="Times New Roman" w:hAnsi="Times New Roman" w:cs="Times New Roman"/>
          <w:sz w:val="20"/>
          <w:szCs w:val="20"/>
        </w:rPr>
        <w:t>ce of Swedish as a corporate lan</w:t>
      </w:r>
      <w:r w:rsidR="005346E0" w:rsidRPr="00BD1B12">
        <w:rPr>
          <w:rFonts w:ascii="Times New Roman" w:hAnsi="Times New Roman" w:cs="Times New Roman"/>
          <w:sz w:val="20"/>
          <w:szCs w:val="20"/>
        </w:rPr>
        <w:t>gu</w:t>
      </w:r>
      <w:r w:rsidR="008C3493" w:rsidRPr="00BD1B12">
        <w:rPr>
          <w:rFonts w:ascii="Times New Roman" w:hAnsi="Times New Roman" w:cs="Times New Roman"/>
          <w:sz w:val="20"/>
          <w:szCs w:val="20"/>
        </w:rPr>
        <w:t>a</w:t>
      </w:r>
      <w:r w:rsidR="005346E0" w:rsidRPr="00BD1B12">
        <w:rPr>
          <w:rFonts w:ascii="Times New Roman" w:hAnsi="Times New Roman" w:cs="Times New Roman"/>
          <w:sz w:val="20"/>
          <w:szCs w:val="20"/>
        </w:rPr>
        <w:t>ge in a merger</w:t>
      </w:r>
      <w:r w:rsidR="008C3493" w:rsidRPr="00BD1B12">
        <w:rPr>
          <w:rFonts w:ascii="Times New Roman" w:hAnsi="Times New Roman" w:cs="Times New Roman"/>
          <w:sz w:val="20"/>
          <w:szCs w:val="20"/>
        </w:rPr>
        <w:t xml:space="preserve"> between </w:t>
      </w:r>
      <w:proofErr w:type="gramStart"/>
      <w:r w:rsidR="008C3493" w:rsidRPr="00BD1B12">
        <w:rPr>
          <w:rFonts w:ascii="Times New Roman" w:hAnsi="Times New Roman" w:cs="Times New Roman"/>
          <w:sz w:val="20"/>
          <w:szCs w:val="20"/>
        </w:rPr>
        <w:t>a Finnish</w:t>
      </w:r>
      <w:proofErr w:type="gramEnd"/>
      <w:r w:rsidR="008C3493" w:rsidRPr="00BD1B12">
        <w:rPr>
          <w:rFonts w:ascii="Times New Roman" w:hAnsi="Times New Roman" w:cs="Times New Roman"/>
          <w:sz w:val="20"/>
          <w:szCs w:val="20"/>
        </w:rPr>
        <w:t xml:space="preserve"> and a Swedish bank. </w:t>
      </w:r>
      <w:r w:rsidR="000D0A69" w:rsidRPr="00BD1B12">
        <w:rPr>
          <w:rFonts w:ascii="Times New Roman" w:hAnsi="Times New Roman" w:cs="Times New Roman"/>
          <w:sz w:val="20"/>
          <w:szCs w:val="20"/>
        </w:rPr>
        <w:t xml:space="preserve">This study points </w:t>
      </w:r>
      <w:r w:rsidR="00B3632C" w:rsidRPr="00BD1B12">
        <w:rPr>
          <w:rFonts w:ascii="Times New Roman" w:hAnsi="Times New Roman" w:cs="Times New Roman"/>
          <w:sz w:val="20"/>
          <w:szCs w:val="20"/>
        </w:rPr>
        <w:t>to</w:t>
      </w:r>
      <w:r w:rsidR="000D0A69" w:rsidRPr="00BD1B12">
        <w:rPr>
          <w:rFonts w:ascii="Times New Roman" w:hAnsi="Times New Roman" w:cs="Times New Roman"/>
          <w:sz w:val="20"/>
          <w:szCs w:val="20"/>
        </w:rPr>
        <w:t xml:space="preserve"> the very severe personal consequences for individuals which are embodied in the language choice of a company.  </w:t>
      </w:r>
      <w:r w:rsidR="008C3493" w:rsidRPr="00BD1B12">
        <w:rPr>
          <w:rFonts w:ascii="Times New Roman" w:hAnsi="Times New Roman" w:cs="Times New Roman"/>
          <w:sz w:val="20"/>
          <w:szCs w:val="20"/>
        </w:rPr>
        <w:t>It suggests that: ‘a selection of a particular language will inadvertently create superiority-inferiority relationships between the people belonging or not belonging to the group that shares the language and the culture symbol</w:t>
      </w:r>
      <w:r w:rsidR="003B3190">
        <w:rPr>
          <w:rFonts w:ascii="Times New Roman" w:hAnsi="Times New Roman" w:cs="Times New Roman"/>
          <w:sz w:val="20"/>
          <w:szCs w:val="20"/>
        </w:rPr>
        <w:t>ized by it.’ (</w:t>
      </w:r>
      <w:proofErr w:type="spellStart"/>
      <w:r w:rsidR="003B3190">
        <w:rPr>
          <w:rFonts w:ascii="Times New Roman" w:hAnsi="Times New Roman" w:cs="Times New Roman"/>
          <w:sz w:val="20"/>
          <w:szCs w:val="20"/>
        </w:rPr>
        <w:t>Vaara</w:t>
      </w:r>
      <w:proofErr w:type="spellEnd"/>
      <w:r w:rsidR="003B3190">
        <w:rPr>
          <w:rFonts w:ascii="Times New Roman" w:hAnsi="Times New Roman" w:cs="Times New Roman"/>
          <w:sz w:val="20"/>
          <w:szCs w:val="20"/>
        </w:rPr>
        <w:t xml:space="preserve"> et al, 2005, p.</w:t>
      </w:r>
      <w:r w:rsidR="008C3493" w:rsidRPr="00BD1B12">
        <w:rPr>
          <w:rFonts w:ascii="Times New Roman" w:hAnsi="Times New Roman" w:cs="Times New Roman"/>
          <w:sz w:val="20"/>
          <w:szCs w:val="20"/>
        </w:rPr>
        <w:t>602). In this case the Finns felt excluded by the choice of Swedish. This feeling was heightened by the fact that few Swedes learn Finnish. Whe</w:t>
      </w:r>
      <w:r w:rsidR="007B0F1A" w:rsidRPr="00BD1B12">
        <w:rPr>
          <w:rFonts w:ascii="Times New Roman" w:hAnsi="Times New Roman" w:cs="Times New Roman"/>
          <w:sz w:val="20"/>
          <w:szCs w:val="20"/>
        </w:rPr>
        <w:t>n</w:t>
      </w:r>
      <w:r w:rsidR="008C3493" w:rsidRPr="00BD1B12">
        <w:rPr>
          <w:rFonts w:ascii="Times New Roman" w:hAnsi="Times New Roman" w:cs="Times New Roman"/>
          <w:sz w:val="20"/>
          <w:szCs w:val="20"/>
        </w:rPr>
        <w:t xml:space="preserve"> some did, it was pointed out that this had great symbolic importance for both</w:t>
      </w:r>
      <w:r w:rsidR="003B3190">
        <w:rPr>
          <w:rFonts w:ascii="Times New Roman" w:hAnsi="Times New Roman" w:cs="Times New Roman"/>
          <w:sz w:val="20"/>
          <w:szCs w:val="20"/>
        </w:rPr>
        <w:t xml:space="preserve"> parties (</w:t>
      </w:r>
      <w:proofErr w:type="spellStart"/>
      <w:r w:rsidR="003B3190">
        <w:rPr>
          <w:rFonts w:ascii="Times New Roman" w:hAnsi="Times New Roman" w:cs="Times New Roman"/>
          <w:sz w:val="20"/>
          <w:szCs w:val="20"/>
        </w:rPr>
        <w:t>Vaara</w:t>
      </w:r>
      <w:proofErr w:type="spellEnd"/>
      <w:r w:rsidR="003B3190">
        <w:rPr>
          <w:rFonts w:ascii="Times New Roman" w:hAnsi="Times New Roman" w:cs="Times New Roman"/>
          <w:sz w:val="20"/>
          <w:szCs w:val="20"/>
        </w:rPr>
        <w:t xml:space="preserve"> et al, 2005, p.</w:t>
      </w:r>
      <w:r w:rsidR="008C3493" w:rsidRPr="00BD1B12">
        <w:rPr>
          <w:rFonts w:ascii="Times New Roman" w:hAnsi="Times New Roman" w:cs="Times New Roman"/>
          <w:sz w:val="20"/>
          <w:szCs w:val="20"/>
        </w:rPr>
        <w:t>614)</w:t>
      </w:r>
      <w:r w:rsidR="00F36922" w:rsidRPr="00BD1B12">
        <w:rPr>
          <w:rFonts w:ascii="Times New Roman" w:hAnsi="Times New Roman" w:cs="Times New Roman"/>
          <w:sz w:val="20"/>
          <w:szCs w:val="20"/>
        </w:rPr>
        <w:t xml:space="preserve">. </w:t>
      </w:r>
    </w:p>
    <w:p w:rsidR="000D0A69" w:rsidRPr="00BD1B12" w:rsidRDefault="003D70D2" w:rsidP="00BD1B12">
      <w:pPr>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F36922" w:rsidRPr="00BD1B12">
        <w:rPr>
          <w:rFonts w:ascii="Times New Roman" w:hAnsi="Times New Roman" w:cs="Times New Roman"/>
          <w:sz w:val="20"/>
          <w:szCs w:val="20"/>
        </w:rPr>
        <w:t>Vaara</w:t>
      </w:r>
      <w:proofErr w:type="spellEnd"/>
      <w:r w:rsidR="00F36922" w:rsidRPr="00BD1B12">
        <w:rPr>
          <w:rFonts w:ascii="Times New Roman" w:hAnsi="Times New Roman" w:cs="Times New Roman"/>
          <w:sz w:val="20"/>
          <w:szCs w:val="20"/>
        </w:rPr>
        <w:t xml:space="preserve"> et al also touch on the</w:t>
      </w:r>
      <w:r w:rsidR="002953EA" w:rsidRPr="00BD1B12">
        <w:rPr>
          <w:rFonts w:ascii="Times New Roman" w:hAnsi="Times New Roman" w:cs="Times New Roman"/>
          <w:sz w:val="20"/>
          <w:szCs w:val="20"/>
        </w:rPr>
        <w:t xml:space="preserve"> effect of language choice on</w:t>
      </w:r>
      <w:r w:rsidR="00F36922" w:rsidRPr="00BD1B12">
        <w:rPr>
          <w:rFonts w:ascii="Times New Roman" w:hAnsi="Times New Roman" w:cs="Times New Roman"/>
          <w:sz w:val="20"/>
          <w:szCs w:val="20"/>
        </w:rPr>
        <w:t xml:space="preserve"> issues of professional identity construction. The Finns’ relatively weaker language skills in Swedish also meant that they felt disadvantaged in terms of promotion and control of information. Some research suggests that professional skills can compensate for lack of language ability (Kankaanranta</w:t>
      </w:r>
      <w:r w:rsidR="002953EA" w:rsidRPr="00BD1B12">
        <w:rPr>
          <w:rFonts w:ascii="Times New Roman" w:hAnsi="Times New Roman" w:cs="Times New Roman"/>
          <w:sz w:val="20"/>
          <w:szCs w:val="20"/>
        </w:rPr>
        <w:t xml:space="preserve"> and Louhiala-Salminen, 2010)</w:t>
      </w:r>
      <w:r w:rsidR="00F36922" w:rsidRPr="00BD1B12">
        <w:rPr>
          <w:rFonts w:ascii="Times New Roman" w:hAnsi="Times New Roman" w:cs="Times New Roman"/>
          <w:sz w:val="20"/>
          <w:szCs w:val="20"/>
        </w:rPr>
        <w:t xml:space="preserve">. However Vaara et al dispute this in this asymmetrical situation, maintaining that professional skills require highly developed communicative skills. When Swedish was imposed as the language of the merged company one of the </w:t>
      </w:r>
      <w:r w:rsidR="00652AFA" w:rsidRPr="00BD1B12">
        <w:rPr>
          <w:rFonts w:ascii="Times New Roman" w:hAnsi="Times New Roman" w:cs="Times New Roman"/>
          <w:sz w:val="20"/>
          <w:szCs w:val="20"/>
        </w:rPr>
        <w:t>Finnish</w:t>
      </w:r>
      <w:r w:rsidR="00F36922" w:rsidRPr="00BD1B12">
        <w:rPr>
          <w:rFonts w:ascii="Times New Roman" w:hAnsi="Times New Roman" w:cs="Times New Roman"/>
          <w:sz w:val="20"/>
          <w:szCs w:val="20"/>
        </w:rPr>
        <w:t xml:space="preserve"> respondents reported: ‘it was a terrible shock ... It was really horrible. It felt like  ... half of our professional competence had been taken away when we had to use a language that was not our own native tongue. You felt like an idiot’ (</w:t>
      </w:r>
      <w:proofErr w:type="spellStart"/>
      <w:r w:rsidR="00F36922" w:rsidRPr="00BD1B12">
        <w:rPr>
          <w:rFonts w:ascii="Times New Roman" w:hAnsi="Times New Roman" w:cs="Times New Roman"/>
          <w:sz w:val="20"/>
          <w:szCs w:val="20"/>
        </w:rPr>
        <w:t>Vaara</w:t>
      </w:r>
      <w:proofErr w:type="spellEnd"/>
      <w:r w:rsidR="00F36922" w:rsidRPr="00BD1B12">
        <w:rPr>
          <w:rFonts w:ascii="Times New Roman" w:hAnsi="Times New Roman" w:cs="Times New Roman"/>
          <w:sz w:val="20"/>
          <w:szCs w:val="20"/>
        </w:rPr>
        <w:t xml:space="preserve"> et al, 2005</w:t>
      </w:r>
      <w:r w:rsidR="003B3190">
        <w:rPr>
          <w:rFonts w:ascii="Times New Roman" w:hAnsi="Times New Roman" w:cs="Times New Roman"/>
          <w:sz w:val="20"/>
          <w:szCs w:val="20"/>
        </w:rPr>
        <w:t>, p.</w:t>
      </w:r>
      <w:r w:rsidR="00F36922" w:rsidRPr="00BD1B12">
        <w:rPr>
          <w:rFonts w:ascii="Times New Roman" w:hAnsi="Times New Roman" w:cs="Times New Roman"/>
          <w:sz w:val="20"/>
          <w:szCs w:val="20"/>
        </w:rPr>
        <w:t xml:space="preserve">609). </w:t>
      </w:r>
      <w:r w:rsidR="000D0A69" w:rsidRPr="00BD1B12">
        <w:rPr>
          <w:rFonts w:ascii="Times New Roman" w:hAnsi="Times New Roman" w:cs="Times New Roman"/>
          <w:sz w:val="20"/>
          <w:szCs w:val="20"/>
        </w:rPr>
        <w:t xml:space="preserve">In a similar vein, Harzing and Feely (2008) highlight the problems caused for those weaker in the company language by the loss of rhetorical skills: ‘the use of humour, symbolism, sensitivity, negotiation, persuasion and motivation requires a very high level of fluency. These are skills that are more important in managerial positions than in operational positions’ (p.53). This, they argue, can lead to misunderstanding, uncertainty and anxiety. The affective impact of such disempowerment is put very vividly </w:t>
      </w:r>
      <w:r w:rsidR="003234CD" w:rsidRPr="00BD1B12">
        <w:rPr>
          <w:rFonts w:ascii="Times New Roman" w:hAnsi="Times New Roman" w:cs="Times New Roman"/>
          <w:sz w:val="20"/>
          <w:szCs w:val="20"/>
        </w:rPr>
        <w:t>in some of the few papers which explore English speakers’ reactions to being linguistically disempowered (Park et al, 1996; Lauring, 2008)</w:t>
      </w:r>
      <w:r w:rsidR="000D0A69" w:rsidRPr="00BD1B12">
        <w:rPr>
          <w:rFonts w:ascii="Times New Roman" w:hAnsi="Times New Roman" w:cs="Times New Roman"/>
          <w:sz w:val="20"/>
          <w:szCs w:val="20"/>
        </w:rPr>
        <w:t>.</w:t>
      </w:r>
      <w:r w:rsidR="003234CD" w:rsidRPr="00BD1B12">
        <w:rPr>
          <w:rFonts w:ascii="Times New Roman" w:hAnsi="Times New Roman" w:cs="Times New Roman"/>
          <w:sz w:val="20"/>
          <w:szCs w:val="20"/>
        </w:rPr>
        <w:t xml:space="preserve"> Park et al’s study of expatriate managers in Korea</w:t>
      </w:r>
      <w:r w:rsidR="00F7339F" w:rsidRPr="00BD1B12">
        <w:rPr>
          <w:rFonts w:ascii="Times New Roman" w:hAnsi="Times New Roman" w:cs="Times New Roman"/>
          <w:sz w:val="20"/>
          <w:szCs w:val="20"/>
        </w:rPr>
        <w:t xml:space="preserve"> demonstrates that the Americans’ lack of skills in Korean leads to a ‘sense of peripherality’, which in turn results in ‘frustration and alienation [which] leads to feelings of autist</w:t>
      </w:r>
      <w:r w:rsidR="003B3190">
        <w:rPr>
          <w:rFonts w:ascii="Times New Roman" w:hAnsi="Times New Roman" w:cs="Times New Roman"/>
          <w:sz w:val="20"/>
          <w:szCs w:val="20"/>
        </w:rPr>
        <w:t>ic hostility’ (Park et al, 1996, p.</w:t>
      </w:r>
      <w:r w:rsidR="00F7339F" w:rsidRPr="00BD1B12">
        <w:rPr>
          <w:rFonts w:ascii="Times New Roman" w:hAnsi="Times New Roman" w:cs="Times New Roman"/>
          <w:sz w:val="20"/>
          <w:szCs w:val="20"/>
        </w:rPr>
        <w:t>94)</w:t>
      </w:r>
    </w:p>
    <w:p w:rsidR="00652AFA" w:rsidRPr="00BD1B12" w:rsidRDefault="003D70D2" w:rsidP="00BD1B12">
      <w:pPr>
        <w:rPr>
          <w:rFonts w:ascii="Times New Roman" w:hAnsi="Times New Roman" w:cs="Times New Roman"/>
          <w:sz w:val="20"/>
          <w:szCs w:val="20"/>
        </w:rPr>
      </w:pPr>
      <w:r>
        <w:rPr>
          <w:rFonts w:ascii="Times New Roman" w:hAnsi="Times New Roman" w:cs="Times New Roman"/>
          <w:sz w:val="20"/>
          <w:szCs w:val="20"/>
        </w:rPr>
        <w:t xml:space="preserve">    </w:t>
      </w:r>
      <w:r w:rsidR="00F7339F" w:rsidRPr="00BD1B12">
        <w:rPr>
          <w:rFonts w:ascii="Times New Roman" w:hAnsi="Times New Roman" w:cs="Times New Roman"/>
          <w:sz w:val="20"/>
          <w:szCs w:val="20"/>
        </w:rPr>
        <w:t>Alongside the empowering or disempowering function  of language choice, i</w:t>
      </w:r>
      <w:r w:rsidR="00652AFA" w:rsidRPr="00BD1B12">
        <w:rPr>
          <w:rFonts w:ascii="Times New Roman" w:hAnsi="Times New Roman" w:cs="Times New Roman"/>
          <w:sz w:val="20"/>
          <w:szCs w:val="20"/>
        </w:rPr>
        <w:t xml:space="preserve">dentity construction is </w:t>
      </w:r>
      <w:r w:rsidR="00045725">
        <w:rPr>
          <w:rFonts w:ascii="Times New Roman" w:hAnsi="Times New Roman" w:cs="Times New Roman"/>
          <w:sz w:val="20"/>
          <w:szCs w:val="20"/>
        </w:rPr>
        <w:t xml:space="preserve">also </w:t>
      </w:r>
      <w:r w:rsidR="00652AFA" w:rsidRPr="00BD1B12">
        <w:rPr>
          <w:rFonts w:ascii="Times New Roman" w:hAnsi="Times New Roman" w:cs="Times New Roman"/>
          <w:sz w:val="20"/>
          <w:szCs w:val="20"/>
        </w:rPr>
        <w:t xml:space="preserve">the focus of </w:t>
      </w:r>
      <w:r w:rsidR="004A49C9" w:rsidRPr="00BD1B12">
        <w:rPr>
          <w:rFonts w:ascii="Times New Roman" w:hAnsi="Times New Roman" w:cs="Times New Roman"/>
          <w:sz w:val="20"/>
          <w:szCs w:val="20"/>
        </w:rPr>
        <w:t>both Harzing and Feely’s (2008) article on MNCs</w:t>
      </w:r>
      <w:r w:rsidR="00652AFA" w:rsidRPr="00BD1B12">
        <w:rPr>
          <w:rFonts w:ascii="Times New Roman" w:hAnsi="Times New Roman" w:cs="Times New Roman"/>
          <w:sz w:val="20"/>
          <w:szCs w:val="20"/>
        </w:rPr>
        <w:t xml:space="preserve">, </w:t>
      </w:r>
      <w:r w:rsidR="004A49C9" w:rsidRPr="00BD1B12">
        <w:rPr>
          <w:rFonts w:ascii="Times New Roman" w:hAnsi="Times New Roman" w:cs="Times New Roman"/>
          <w:sz w:val="20"/>
          <w:szCs w:val="20"/>
        </w:rPr>
        <w:t xml:space="preserve">and </w:t>
      </w:r>
      <w:r w:rsidR="00652AFA" w:rsidRPr="00BD1B12">
        <w:rPr>
          <w:rFonts w:ascii="Times New Roman" w:hAnsi="Times New Roman" w:cs="Times New Roman"/>
          <w:sz w:val="20"/>
          <w:szCs w:val="20"/>
        </w:rPr>
        <w:t>Lauring</w:t>
      </w:r>
      <w:r w:rsidR="004A49C9" w:rsidRPr="00BD1B12">
        <w:rPr>
          <w:rFonts w:ascii="Times New Roman" w:hAnsi="Times New Roman" w:cs="Times New Roman"/>
          <w:sz w:val="20"/>
          <w:szCs w:val="20"/>
        </w:rPr>
        <w:t>’s</w:t>
      </w:r>
      <w:r w:rsidR="00652AFA" w:rsidRPr="00BD1B12">
        <w:rPr>
          <w:rFonts w:ascii="Times New Roman" w:hAnsi="Times New Roman" w:cs="Times New Roman"/>
          <w:sz w:val="20"/>
          <w:szCs w:val="20"/>
        </w:rPr>
        <w:t xml:space="preserve"> (2008</w:t>
      </w:r>
      <w:r w:rsidR="003234CD" w:rsidRPr="00BD1B12">
        <w:rPr>
          <w:rFonts w:ascii="Times New Roman" w:hAnsi="Times New Roman" w:cs="Times New Roman"/>
          <w:sz w:val="20"/>
          <w:szCs w:val="20"/>
        </w:rPr>
        <w:t>)</w:t>
      </w:r>
      <w:r w:rsidR="00652AFA" w:rsidRPr="00BD1B12">
        <w:rPr>
          <w:rFonts w:ascii="Times New Roman" w:hAnsi="Times New Roman" w:cs="Times New Roman"/>
          <w:sz w:val="20"/>
          <w:szCs w:val="20"/>
        </w:rPr>
        <w:t xml:space="preserve"> study of Danish expatriate managers in </w:t>
      </w:r>
      <w:r w:rsidR="007B0F1A" w:rsidRPr="00BD1B12">
        <w:rPr>
          <w:rFonts w:ascii="Times New Roman" w:hAnsi="Times New Roman" w:cs="Times New Roman"/>
          <w:sz w:val="20"/>
          <w:szCs w:val="20"/>
        </w:rPr>
        <w:t xml:space="preserve">a Danish company in </w:t>
      </w:r>
      <w:r w:rsidR="00652AFA" w:rsidRPr="00BD1B12">
        <w:rPr>
          <w:rFonts w:ascii="Times New Roman" w:hAnsi="Times New Roman" w:cs="Times New Roman"/>
          <w:sz w:val="20"/>
          <w:szCs w:val="20"/>
        </w:rPr>
        <w:t>England</w:t>
      </w:r>
      <w:r w:rsidR="00F7339F" w:rsidRPr="00BD1B12">
        <w:rPr>
          <w:rFonts w:ascii="Times New Roman" w:hAnsi="Times New Roman" w:cs="Times New Roman"/>
          <w:sz w:val="20"/>
          <w:szCs w:val="20"/>
        </w:rPr>
        <w:t>. B</w:t>
      </w:r>
      <w:r w:rsidR="004A49C9" w:rsidRPr="00BD1B12">
        <w:rPr>
          <w:rFonts w:ascii="Times New Roman" w:hAnsi="Times New Roman" w:cs="Times New Roman"/>
          <w:sz w:val="20"/>
          <w:szCs w:val="20"/>
        </w:rPr>
        <w:t xml:space="preserve">oth of </w:t>
      </w:r>
      <w:r w:rsidR="00F7339F" w:rsidRPr="00BD1B12">
        <w:rPr>
          <w:rFonts w:ascii="Times New Roman" w:hAnsi="Times New Roman" w:cs="Times New Roman"/>
          <w:sz w:val="20"/>
          <w:szCs w:val="20"/>
        </w:rPr>
        <w:t>these</w:t>
      </w:r>
      <w:r w:rsidR="004A49C9" w:rsidRPr="00BD1B12">
        <w:rPr>
          <w:rFonts w:ascii="Times New Roman" w:hAnsi="Times New Roman" w:cs="Times New Roman"/>
          <w:sz w:val="20"/>
          <w:szCs w:val="20"/>
        </w:rPr>
        <w:t xml:space="preserve"> use social identity theory</w:t>
      </w:r>
      <w:r w:rsidR="000D0A69" w:rsidRPr="00BD1B12">
        <w:rPr>
          <w:rFonts w:ascii="Times New Roman" w:hAnsi="Times New Roman" w:cs="Times New Roman"/>
          <w:sz w:val="20"/>
          <w:szCs w:val="20"/>
        </w:rPr>
        <w:t xml:space="preserve"> to explore </w:t>
      </w:r>
      <w:r w:rsidR="00F7339F" w:rsidRPr="00BD1B12">
        <w:rPr>
          <w:rFonts w:ascii="Times New Roman" w:hAnsi="Times New Roman" w:cs="Times New Roman"/>
          <w:sz w:val="20"/>
          <w:szCs w:val="20"/>
        </w:rPr>
        <w:t>how language impacts on professional identity and status</w:t>
      </w:r>
      <w:r w:rsidR="004A49C9" w:rsidRPr="00BD1B12">
        <w:rPr>
          <w:rFonts w:ascii="Times New Roman" w:hAnsi="Times New Roman" w:cs="Times New Roman"/>
          <w:sz w:val="20"/>
          <w:szCs w:val="20"/>
        </w:rPr>
        <w:t>. Lauring’s study</w:t>
      </w:r>
      <w:r w:rsidR="00652AFA" w:rsidRPr="00BD1B12">
        <w:rPr>
          <w:rFonts w:ascii="Times New Roman" w:hAnsi="Times New Roman" w:cs="Times New Roman"/>
          <w:sz w:val="20"/>
          <w:szCs w:val="20"/>
        </w:rPr>
        <w:t xml:space="preserve"> aims to establish ‘the role of language as an object of identification when national groups collide in an international business context’ (p.344). His findings are similar to those of Vaara et al. The English speakers feel excluded and believe </w:t>
      </w:r>
      <w:r w:rsidR="007B0F1A" w:rsidRPr="00BD1B12">
        <w:rPr>
          <w:rFonts w:ascii="Times New Roman" w:hAnsi="Times New Roman" w:cs="Times New Roman"/>
          <w:sz w:val="20"/>
          <w:szCs w:val="20"/>
        </w:rPr>
        <w:t xml:space="preserve">that they are disadvantaged by not speaking Danish. Communication styles also play a part here, with the Dane’s more direct style coming into conflict with more indirect (British) English usage and contributing to the polarisation of the two groups. </w:t>
      </w:r>
      <w:r w:rsidR="005C5122" w:rsidRPr="00BD1B12">
        <w:rPr>
          <w:rFonts w:ascii="Times New Roman" w:hAnsi="Times New Roman" w:cs="Times New Roman"/>
          <w:sz w:val="20"/>
          <w:szCs w:val="20"/>
        </w:rPr>
        <w:t>Harzing and Feely (2008) also explore feelings of exclusion as a result of the lack of language skills.</w:t>
      </w:r>
    </w:p>
    <w:p w:rsidR="00D329D1" w:rsidRPr="00BD1B12" w:rsidRDefault="003D70D2" w:rsidP="00BD1B12">
      <w:pPr>
        <w:rPr>
          <w:rFonts w:ascii="Times New Roman" w:hAnsi="Times New Roman" w:cs="Times New Roman"/>
          <w:sz w:val="20"/>
          <w:szCs w:val="20"/>
        </w:rPr>
      </w:pPr>
      <w:r>
        <w:rPr>
          <w:rFonts w:ascii="Times New Roman" w:hAnsi="Times New Roman" w:cs="Times New Roman"/>
          <w:sz w:val="20"/>
          <w:szCs w:val="20"/>
        </w:rPr>
        <w:t xml:space="preserve">    </w:t>
      </w:r>
      <w:r w:rsidR="00341FE1" w:rsidRPr="00BD1B12">
        <w:rPr>
          <w:rFonts w:ascii="Times New Roman" w:hAnsi="Times New Roman" w:cs="Times New Roman"/>
          <w:sz w:val="20"/>
          <w:szCs w:val="20"/>
        </w:rPr>
        <w:t>In the situation described by Vaara et al the issue was resolved by the imposition of English, putting both parties at an equal disadvantage</w:t>
      </w:r>
      <w:r w:rsidR="005C5122" w:rsidRPr="00BD1B12">
        <w:rPr>
          <w:rFonts w:ascii="Times New Roman" w:hAnsi="Times New Roman" w:cs="Times New Roman"/>
          <w:sz w:val="20"/>
          <w:szCs w:val="20"/>
        </w:rPr>
        <w:t xml:space="preserve">. </w:t>
      </w:r>
      <w:r w:rsidR="00874764" w:rsidRPr="00BD1B12">
        <w:rPr>
          <w:rFonts w:ascii="Times New Roman" w:hAnsi="Times New Roman" w:cs="Times New Roman"/>
          <w:sz w:val="20"/>
          <w:szCs w:val="20"/>
        </w:rPr>
        <w:t>This solution is also suggested by Frederiksson et al (2006). However, when the headquarters language or the language of business partners is English other issues may emerge. The element of negotiation discussed by López-Duarte and Vidal-Suárez (2010) is likely to be missing, since English has now become the default for international business. Further to t</w:t>
      </w:r>
      <w:r w:rsidR="003B3190">
        <w:rPr>
          <w:rFonts w:ascii="Times New Roman" w:hAnsi="Times New Roman" w:cs="Times New Roman"/>
          <w:sz w:val="20"/>
          <w:szCs w:val="20"/>
        </w:rPr>
        <w:t xml:space="preserve">his, </w:t>
      </w:r>
      <w:proofErr w:type="spellStart"/>
      <w:r w:rsidR="003B3190">
        <w:rPr>
          <w:rFonts w:ascii="Times New Roman" w:hAnsi="Times New Roman" w:cs="Times New Roman"/>
          <w:sz w:val="20"/>
          <w:szCs w:val="20"/>
        </w:rPr>
        <w:t>Harzing</w:t>
      </w:r>
      <w:proofErr w:type="spellEnd"/>
      <w:r w:rsidR="003B3190">
        <w:rPr>
          <w:rFonts w:ascii="Times New Roman" w:hAnsi="Times New Roman" w:cs="Times New Roman"/>
          <w:sz w:val="20"/>
          <w:szCs w:val="20"/>
        </w:rPr>
        <w:t xml:space="preserve"> </w:t>
      </w:r>
      <w:proofErr w:type="gramStart"/>
      <w:r w:rsidR="003B3190">
        <w:rPr>
          <w:rFonts w:ascii="Times New Roman" w:hAnsi="Times New Roman" w:cs="Times New Roman"/>
          <w:sz w:val="20"/>
          <w:szCs w:val="20"/>
        </w:rPr>
        <w:t xml:space="preserve">and  </w:t>
      </w:r>
      <w:proofErr w:type="spellStart"/>
      <w:r w:rsidR="003B3190">
        <w:rPr>
          <w:rFonts w:ascii="Times New Roman" w:hAnsi="Times New Roman" w:cs="Times New Roman"/>
          <w:sz w:val="20"/>
          <w:szCs w:val="20"/>
        </w:rPr>
        <w:t>Pudelko</w:t>
      </w:r>
      <w:proofErr w:type="spellEnd"/>
      <w:proofErr w:type="gramEnd"/>
      <w:r w:rsidR="003B3190">
        <w:rPr>
          <w:rFonts w:ascii="Times New Roman" w:hAnsi="Times New Roman" w:cs="Times New Roman"/>
          <w:sz w:val="20"/>
          <w:szCs w:val="20"/>
        </w:rPr>
        <w:t xml:space="preserve"> (2013, p.</w:t>
      </w:r>
      <w:r w:rsidR="00874764" w:rsidRPr="00BD1B12">
        <w:rPr>
          <w:rFonts w:ascii="Times New Roman" w:hAnsi="Times New Roman" w:cs="Times New Roman"/>
          <w:sz w:val="20"/>
          <w:szCs w:val="20"/>
        </w:rPr>
        <w:t>94) note that: ‘It is clear that language as a source of power is more acutely felt by non-native English speakers when interacting with native English speakers.’ By implication, therefore, native speakers of English have an element of power and control of which they may only be subliminally aware. Studies have also pointed to mono-lingual English speakers</w:t>
      </w:r>
      <w:r w:rsidR="00D812C2" w:rsidRPr="00BD1B12">
        <w:rPr>
          <w:rFonts w:ascii="Times New Roman" w:hAnsi="Times New Roman" w:cs="Times New Roman"/>
          <w:sz w:val="20"/>
          <w:szCs w:val="20"/>
        </w:rPr>
        <w:t>’</w:t>
      </w:r>
      <w:r w:rsidR="00874764" w:rsidRPr="00BD1B12">
        <w:rPr>
          <w:rFonts w:ascii="Times New Roman" w:hAnsi="Times New Roman" w:cs="Times New Roman"/>
          <w:sz w:val="20"/>
          <w:szCs w:val="20"/>
        </w:rPr>
        <w:t xml:space="preserve"> relative</w:t>
      </w:r>
      <w:r w:rsidR="008B755C" w:rsidRPr="00BD1B12">
        <w:rPr>
          <w:rFonts w:ascii="Times New Roman" w:hAnsi="Times New Roman" w:cs="Times New Roman"/>
          <w:sz w:val="20"/>
          <w:szCs w:val="20"/>
        </w:rPr>
        <w:t>ly</w:t>
      </w:r>
      <w:r w:rsidR="00874764" w:rsidRPr="00BD1B12">
        <w:rPr>
          <w:rFonts w:ascii="Times New Roman" w:hAnsi="Times New Roman" w:cs="Times New Roman"/>
          <w:sz w:val="20"/>
          <w:szCs w:val="20"/>
        </w:rPr>
        <w:t xml:space="preserve"> lesser empathy with and understanding of the issues involved in speaking a language which is not one’s mother tongue</w:t>
      </w:r>
      <w:r w:rsidR="008B755C" w:rsidRPr="00BD1B12">
        <w:rPr>
          <w:rFonts w:ascii="Times New Roman" w:hAnsi="Times New Roman" w:cs="Times New Roman"/>
          <w:sz w:val="20"/>
          <w:szCs w:val="20"/>
        </w:rPr>
        <w:t xml:space="preserve"> and consequent communication problems</w:t>
      </w:r>
      <w:r w:rsidR="00874764" w:rsidRPr="00BD1B12">
        <w:rPr>
          <w:rFonts w:ascii="Times New Roman" w:hAnsi="Times New Roman" w:cs="Times New Roman"/>
          <w:sz w:val="20"/>
          <w:szCs w:val="20"/>
        </w:rPr>
        <w:t xml:space="preserve"> (Maclean, 2006; </w:t>
      </w:r>
      <w:r w:rsidR="008B755C" w:rsidRPr="00BD1B12">
        <w:rPr>
          <w:rFonts w:ascii="Times New Roman" w:hAnsi="Times New Roman" w:cs="Times New Roman"/>
          <w:sz w:val="20"/>
          <w:szCs w:val="20"/>
        </w:rPr>
        <w:t>Kankaanranta and Planken, 2010).</w:t>
      </w:r>
      <w:r w:rsidR="00D329D1" w:rsidRPr="00BD1B12">
        <w:rPr>
          <w:rFonts w:ascii="Times New Roman" w:hAnsi="Times New Roman" w:cs="Times New Roman"/>
          <w:sz w:val="20"/>
          <w:szCs w:val="20"/>
        </w:rPr>
        <w:t xml:space="preserve"> </w:t>
      </w:r>
    </w:p>
    <w:p w:rsidR="0092246F" w:rsidRDefault="0092246F" w:rsidP="00AA6AA9">
      <w:pPr>
        <w:jc w:val="center"/>
        <w:rPr>
          <w:rFonts w:ascii="Times New Roman" w:hAnsi="Times New Roman" w:cs="Times New Roman"/>
          <w:b/>
          <w:sz w:val="20"/>
          <w:szCs w:val="20"/>
        </w:rPr>
      </w:pPr>
      <w:r w:rsidRPr="00BD1B12">
        <w:rPr>
          <w:rFonts w:ascii="Times New Roman" w:hAnsi="Times New Roman" w:cs="Times New Roman"/>
          <w:b/>
          <w:sz w:val="20"/>
          <w:szCs w:val="20"/>
        </w:rPr>
        <w:t>Communication and conflict management styles</w:t>
      </w:r>
    </w:p>
    <w:p w:rsidR="00FF2060" w:rsidRPr="00BD1B12" w:rsidRDefault="00FF2060" w:rsidP="00AA6AA9">
      <w:pPr>
        <w:jc w:val="center"/>
        <w:rPr>
          <w:rFonts w:ascii="Times New Roman" w:hAnsi="Times New Roman" w:cs="Times New Roman"/>
          <w:b/>
          <w:sz w:val="20"/>
          <w:szCs w:val="20"/>
        </w:rPr>
      </w:pPr>
    </w:p>
    <w:p w:rsidR="00D329D1" w:rsidRPr="00BD1B12" w:rsidRDefault="003D70D2" w:rsidP="00BD1B12">
      <w:pPr>
        <w:rPr>
          <w:rFonts w:ascii="Times New Roman" w:hAnsi="Times New Roman" w:cs="Times New Roman"/>
          <w:sz w:val="20"/>
          <w:szCs w:val="20"/>
        </w:rPr>
      </w:pPr>
      <w:r>
        <w:rPr>
          <w:rFonts w:ascii="Times New Roman" w:hAnsi="Times New Roman" w:cs="Times New Roman"/>
          <w:sz w:val="20"/>
          <w:szCs w:val="20"/>
        </w:rPr>
        <w:t xml:space="preserve">    </w:t>
      </w:r>
      <w:r w:rsidR="00D329D1" w:rsidRPr="00BD1B12">
        <w:rPr>
          <w:rFonts w:ascii="Times New Roman" w:hAnsi="Times New Roman" w:cs="Times New Roman"/>
          <w:sz w:val="20"/>
          <w:szCs w:val="20"/>
        </w:rPr>
        <w:t>The conflicts described above, largely in the context of European business interactions, may be exacerbated by a further factor: differences in communication and conflict management styles betwe</w:t>
      </w:r>
      <w:r w:rsidR="00D812C2" w:rsidRPr="00BD1B12">
        <w:rPr>
          <w:rFonts w:ascii="Times New Roman" w:hAnsi="Times New Roman" w:cs="Times New Roman"/>
          <w:sz w:val="20"/>
          <w:szCs w:val="20"/>
        </w:rPr>
        <w:t>en Chinese and Western business</w:t>
      </w:r>
      <w:r w:rsidR="00D329D1" w:rsidRPr="00BD1B12">
        <w:rPr>
          <w:rFonts w:ascii="Times New Roman" w:hAnsi="Times New Roman" w:cs="Times New Roman"/>
          <w:sz w:val="20"/>
          <w:szCs w:val="20"/>
        </w:rPr>
        <w:t xml:space="preserve">men. Lauring’s (2008) work has already demonstrated how differing communication styles can lead to conflict between the culturally relatively close Danes and English. The scope for miscommunication and conflict between more culturally distant partners has generally been assumed to be even greater. </w:t>
      </w:r>
      <w:r w:rsidR="00BF5408" w:rsidRPr="00BD1B12">
        <w:rPr>
          <w:rFonts w:ascii="Times New Roman" w:hAnsi="Times New Roman" w:cs="Times New Roman"/>
          <w:sz w:val="20"/>
          <w:szCs w:val="20"/>
        </w:rPr>
        <w:t xml:space="preserve">In order to understand and manage conflict it is necessary to understand both how it might be caused and how your partner might deal with it. </w:t>
      </w:r>
      <w:r w:rsidR="0092246F" w:rsidRPr="00BD1B12">
        <w:rPr>
          <w:rFonts w:ascii="Times New Roman" w:hAnsi="Times New Roman" w:cs="Times New Roman"/>
          <w:sz w:val="20"/>
          <w:szCs w:val="20"/>
        </w:rPr>
        <w:t xml:space="preserve">The western literature </w:t>
      </w:r>
      <w:r w:rsidR="00BF5408" w:rsidRPr="00BD1B12">
        <w:rPr>
          <w:rFonts w:ascii="Times New Roman" w:hAnsi="Times New Roman" w:cs="Times New Roman"/>
          <w:sz w:val="20"/>
          <w:szCs w:val="20"/>
        </w:rPr>
        <w:t xml:space="preserve">on cultural and communicative difference </w:t>
      </w:r>
      <w:r w:rsidR="0092246F" w:rsidRPr="00BD1B12">
        <w:rPr>
          <w:rFonts w:ascii="Times New Roman" w:hAnsi="Times New Roman" w:cs="Times New Roman"/>
          <w:sz w:val="20"/>
          <w:szCs w:val="20"/>
        </w:rPr>
        <w:t xml:space="preserve">tends to focus on polarities: whereas Western, Anglo preferences are presented as relatively more </w:t>
      </w:r>
      <w:r w:rsidR="0092246F" w:rsidRPr="00BD1B12">
        <w:rPr>
          <w:rFonts w:ascii="Times New Roman" w:hAnsi="Times New Roman" w:cs="Times New Roman"/>
          <w:sz w:val="20"/>
          <w:szCs w:val="20"/>
        </w:rPr>
        <w:lastRenderedPageBreak/>
        <w:t>attuned to directness and a goal focus, it</w:t>
      </w:r>
      <w:r w:rsidR="00D329D1" w:rsidRPr="00BD1B12">
        <w:rPr>
          <w:rFonts w:ascii="Times New Roman" w:hAnsi="Times New Roman" w:cs="Times New Roman"/>
          <w:sz w:val="20"/>
          <w:szCs w:val="20"/>
        </w:rPr>
        <w:t xml:space="preserve"> characterises Chinese communication as </w:t>
      </w:r>
      <w:r w:rsidR="00D812C2" w:rsidRPr="00BD1B12">
        <w:rPr>
          <w:rFonts w:ascii="Times New Roman" w:hAnsi="Times New Roman" w:cs="Times New Roman"/>
          <w:sz w:val="20"/>
          <w:szCs w:val="20"/>
        </w:rPr>
        <w:t xml:space="preserve">being </w:t>
      </w:r>
      <w:r w:rsidR="00D329D1" w:rsidRPr="00BD1B12">
        <w:rPr>
          <w:rFonts w:ascii="Times New Roman" w:hAnsi="Times New Roman" w:cs="Times New Roman"/>
          <w:sz w:val="20"/>
          <w:szCs w:val="20"/>
        </w:rPr>
        <w:t xml:space="preserve">indirect and relationship focused (Hall, </w:t>
      </w:r>
      <w:r w:rsidR="00BF5408" w:rsidRPr="00BD1B12">
        <w:rPr>
          <w:rFonts w:ascii="Times New Roman" w:hAnsi="Times New Roman" w:cs="Times New Roman"/>
          <w:sz w:val="20"/>
          <w:szCs w:val="20"/>
        </w:rPr>
        <w:t>1976</w:t>
      </w:r>
      <w:r w:rsidR="00D329D1" w:rsidRPr="00BD1B12">
        <w:rPr>
          <w:rFonts w:ascii="Times New Roman" w:hAnsi="Times New Roman" w:cs="Times New Roman"/>
          <w:sz w:val="20"/>
          <w:szCs w:val="20"/>
        </w:rPr>
        <w:t>; Hofstede,</w:t>
      </w:r>
      <w:r w:rsidR="005C2601" w:rsidRPr="00BD1B12">
        <w:rPr>
          <w:rFonts w:ascii="Times New Roman" w:hAnsi="Times New Roman" w:cs="Times New Roman"/>
          <w:sz w:val="20"/>
          <w:szCs w:val="20"/>
        </w:rPr>
        <w:t xml:space="preserve"> 1991</w:t>
      </w:r>
      <w:r w:rsidR="00D329D1" w:rsidRPr="00BD1B12">
        <w:rPr>
          <w:rFonts w:ascii="Times New Roman" w:hAnsi="Times New Roman" w:cs="Times New Roman"/>
          <w:sz w:val="20"/>
          <w:szCs w:val="20"/>
        </w:rPr>
        <w:t xml:space="preserve">: for an overview see Dong and Liu, 2010). </w:t>
      </w:r>
      <w:r w:rsidR="0092246F" w:rsidRPr="00BD1B12">
        <w:rPr>
          <w:rFonts w:ascii="Times New Roman" w:hAnsi="Times New Roman" w:cs="Times New Roman"/>
          <w:sz w:val="20"/>
          <w:szCs w:val="20"/>
        </w:rPr>
        <w:t>Chinese s</w:t>
      </w:r>
      <w:r w:rsidR="00D329D1" w:rsidRPr="00BD1B12">
        <w:rPr>
          <w:rFonts w:ascii="Times New Roman" w:hAnsi="Times New Roman" w:cs="Times New Roman"/>
          <w:sz w:val="20"/>
          <w:szCs w:val="20"/>
        </w:rPr>
        <w:t xml:space="preserve">tudies of Chinese cultural preferences in </w:t>
      </w:r>
      <w:r w:rsidR="0092246F" w:rsidRPr="00BD1B12">
        <w:rPr>
          <w:rFonts w:ascii="Times New Roman" w:hAnsi="Times New Roman" w:cs="Times New Roman"/>
          <w:sz w:val="20"/>
          <w:szCs w:val="20"/>
        </w:rPr>
        <w:t xml:space="preserve">communication and </w:t>
      </w:r>
      <w:r w:rsidR="00D329D1" w:rsidRPr="00BD1B12">
        <w:rPr>
          <w:rFonts w:ascii="Times New Roman" w:hAnsi="Times New Roman" w:cs="Times New Roman"/>
          <w:sz w:val="20"/>
          <w:szCs w:val="20"/>
        </w:rPr>
        <w:t xml:space="preserve">conflict management </w:t>
      </w:r>
      <w:r w:rsidR="00BF5408" w:rsidRPr="00BD1B12">
        <w:rPr>
          <w:rFonts w:ascii="Times New Roman" w:hAnsi="Times New Roman" w:cs="Times New Roman"/>
          <w:sz w:val="20"/>
          <w:szCs w:val="20"/>
        </w:rPr>
        <w:t xml:space="preserve">do </w:t>
      </w:r>
      <w:r w:rsidR="00D329D1" w:rsidRPr="00BD1B12">
        <w:rPr>
          <w:rFonts w:ascii="Times New Roman" w:hAnsi="Times New Roman" w:cs="Times New Roman"/>
          <w:sz w:val="20"/>
          <w:szCs w:val="20"/>
        </w:rPr>
        <w:t>focus on the importance of harmony in Chinese cultur</w:t>
      </w:r>
      <w:r w:rsidR="0092246F" w:rsidRPr="00BD1B12">
        <w:rPr>
          <w:rFonts w:ascii="Times New Roman" w:hAnsi="Times New Roman" w:cs="Times New Roman"/>
          <w:sz w:val="20"/>
          <w:szCs w:val="20"/>
        </w:rPr>
        <w:t>al</w:t>
      </w:r>
      <w:r w:rsidR="00D329D1" w:rsidRPr="00BD1B12">
        <w:rPr>
          <w:rFonts w:ascii="Times New Roman" w:hAnsi="Times New Roman" w:cs="Times New Roman"/>
          <w:sz w:val="20"/>
          <w:szCs w:val="20"/>
        </w:rPr>
        <w:t xml:space="preserve"> norms (Chen and Starosta, 1997; Chen, 2002; Hazen and Shi, 2009; Tjosvold et al, 2010; Leung at al, 2011). </w:t>
      </w:r>
      <w:r w:rsidR="0092246F" w:rsidRPr="00BD1B12">
        <w:rPr>
          <w:rFonts w:ascii="Times New Roman" w:hAnsi="Times New Roman" w:cs="Times New Roman"/>
          <w:sz w:val="20"/>
          <w:szCs w:val="20"/>
        </w:rPr>
        <w:t>R</w:t>
      </w:r>
      <w:r w:rsidR="00D329D1" w:rsidRPr="00BD1B12">
        <w:rPr>
          <w:rFonts w:ascii="Times New Roman" w:hAnsi="Times New Roman" w:cs="Times New Roman"/>
          <w:sz w:val="20"/>
          <w:szCs w:val="20"/>
        </w:rPr>
        <w:t xml:space="preserve">esearch </w:t>
      </w:r>
      <w:r w:rsidR="0092246F" w:rsidRPr="00BD1B12">
        <w:rPr>
          <w:rFonts w:ascii="Times New Roman" w:hAnsi="Times New Roman" w:cs="Times New Roman"/>
          <w:sz w:val="20"/>
          <w:szCs w:val="20"/>
        </w:rPr>
        <w:t xml:space="preserve">has </w:t>
      </w:r>
      <w:r w:rsidR="00BF5408" w:rsidRPr="00BD1B12">
        <w:rPr>
          <w:rFonts w:ascii="Times New Roman" w:hAnsi="Times New Roman" w:cs="Times New Roman"/>
          <w:sz w:val="20"/>
          <w:szCs w:val="20"/>
        </w:rPr>
        <w:t xml:space="preserve">indeed </w:t>
      </w:r>
      <w:r w:rsidR="00D329D1" w:rsidRPr="00BD1B12">
        <w:rPr>
          <w:rFonts w:ascii="Times New Roman" w:hAnsi="Times New Roman" w:cs="Times New Roman"/>
          <w:sz w:val="20"/>
          <w:szCs w:val="20"/>
        </w:rPr>
        <w:t>show</w:t>
      </w:r>
      <w:r w:rsidR="0092246F" w:rsidRPr="00BD1B12">
        <w:rPr>
          <w:rFonts w:ascii="Times New Roman" w:hAnsi="Times New Roman" w:cs="Times New Roman"/>
          <w:sz w:val="20"/>
          <w:szCs w:val="20"/>
        </w:rPr>
        <w:t>n</w:t>
      </w:r>
      <w:r w:rsidR="00D329D1" w:rsidRPr="00BD1B12">
        <w:rPr>
          <w:rFonts w:ascii="Times New Roman" w:hAnsi="Times New Roman" w:cs="Times New Roman"/>
          <w:sz w:val="20"/>
          <w:szCs w:val="20"/>
        </w:rPr>
        <w:t xml:space="preserve"> that attitudes to harmony and face were the dominant factors in Chinese conflict management and that ‘cultural values lead to a desire to preserve harmony by avoiding conflict and refraining from engaging in argument especially when it involves disagreement’ (Hazen and Shi, 2009</w:t>
      </w:r>
      <w:r w:rsidR="003B3190">
        <w:rPr>
          <w:rFonts w:ascii="Times New Roman" w:hAnsi="Times New Roman" w:cs="Times New Roman"/>
          <w:sz w:val="20"/>
          <w:szCs w:val="20"/>
        </w:rPr>
        <w:t>, p.</w:t>
      </w:r>
      <w:r w:rsidR="00D329D1" w:rsidRPr="00BD1B12">
        <w:rPr>
          <w:rFonts w:ascii="Times New Roman" w:hAnsi="Times New Roman" w:cs="Times New Roman"/>
          <w:sz w:val="20"/>
          <w:szCs w:val="20"/>
        </w:rPr>
        <w:t xml:space="preserve">75). </w:t>
      </w:r>
      <w:r w:rsidR="0092246F" w:rsidRPr="00BD1B12">
        <w:rPr>
          <w:rFonts w:ascii="Times New Roman" w:hAnsi="Times New Roman" w:cs="Times New Roman"/>
          <w:sz w:val="20"/>
          <w:szCs w:val="20"/>
        </w:rPr>
        <w:t>However, a</w:t>
      </w:r>
      <w:r w:rsidR="00D329D1" w:rsidRPr="00BD1B12">
        <w:rPr>
          <w:rFonts w:ascii="Times New Roman" w:hAnsi="Times New Roman" w:cs="Times New Roman"/>
          <w:sz w:val="20"/>
          <w:szCs w:val="20"/>
        </w:rPr>
        <w:t xml:space="preserve"> more nuanced understanding of Chinese attitudes to harmony and conflict management is emerging from more recent work conducted in Hong Kong and China which evidences not the either/or polarities</w:t>
      </w:r>
      <w:r w:rsidR="0092246F" w:rsidRPr="00BD1B12">
        <w:rPr>
          <w:rFonts w:ascii="Times New Roman" w:hAnsi="Times New Roman" w:cs="Times New Roman"/>
          <w:sz w:val="20"/>
          <w:szCs w:val="20"/>
        </w:rPr>
        <w:t xml:space="preserve"> of relationship/goal orientation or </w:t>
      </w:r>
      <w:r w:rsidR="00D812C2" w:rsidRPr="00BD1B12">
        <w:rPr>
          <w:rFonts w:ascii="Times New Roman" w:hAnsi="Times New Roman" w:cs="Times New Roman"/>
          <w:sz w:val="20"/>
          <w:szCs w:val="20"/>
        </w:rPr>
        <w:t>harmony/conflict</w:t>
      </w:r>
      <w:r w:rsidR="0092246F" w:rsidRPr="00BD1B12">
        <w:rPr>
          <w:rFonts w:ascii="Times New Roman" w:hAnsi="Times New Roman" w:cs="Times New Roman"/>
          <w:sz w:val="20"/>
          <w:szCs w:val="20"/>
        </w:rPr>
        <w:t xml:space="preserve"> preferences</w:t>
      </w:r>
      <w:r w:rsidR="00D329D1" w:rsidRPr="00BD1B12">
        <w:rPr>
          <w:rFonts w:ascii="Times New Roman" w:hAnsi="Times New Roman" w:cs="Times New Roman"/>
          <w:sz w:val="20"/>
          <w:szCs w:val="20"/>
        </w:rPr>
        <w:t xml:space="preserve"> presented in western literature, but a more complicated </w:t>
      </w:r>
      <w:r w:rsidR="0092246F" w:rsidRPr="00BD1B12">
        <w:rPr>
          <w:rFonts w:ascii="Times New Roman" w:hAnsi="Times New Roman" w:cs="Times New Roman"/>
          <w:sz w:val="20"/>
          <w:szCs w:val="20"/>
        </w:rPr>
        <w:t xml:space="preserve">mode of operation </w:t>
      </w:r>
      <w:r w:rsidR="00D329D1" w:rsidRPr="00BD1B12">
        <w:rPr>
          <w:rFonts w:ascii="Times New Roman" w:hAnsi="Times New Roman" w:cs="Times New Roman"/>
          <w:sz w:val="20"/>
          <w:szCs w:val="20"/>
        </w:rPr>
        <w:t>showing elements of both characteristics. Many studies show how Chinese managers can use conflict positively</w:t>
      </w:r>
      <w:r w:rsidR="00BF5408" w:rsidRPr="00BD1B12">
        <w:rPr>
          <w:rFonts w:ascii="Times New Roman" w:hAnsi="Times New Roman" w:cs="Times New Roman"/>
          <w:sz w:val="20"/>
          <w:szCs w:val="20"/>
        </w:rPr>
        <w:t xml:space="preserve"> in the service of harmony</w:t>
      </w:r>
      <w:r w:rsidR="00D329D1" w:rsidRPr="00BD1B12">
        <w:rPr>
          <w:rFonts w:ascii="Times New Roman" w:hAnsi="Times New Roman" w:cs="Times New Roman"/>
          <w:sz w:val="20"/>
          <w:szCs w:val="20"/>
        </w:rPr>
        <w:t xml:space="preserve"> (Tjosvold et al, 2010; Leung et al, 2011, Fang and Faure, 2011). Chen (2002)</w:t>
      </w:r>
      <w:r w:rsidR="00AA7B96" w:rsidRPr="00BD1B12">
        <w:rPr>
          <w:rFonts w:ascii="Times New Roman" w:hAnsi="Times New Roman" w:cs="Times New Roman"/>
          <w:sz w:val="20"/>
          <w:szCs w:val="20"/>
        </w:rPr>
        <w:t>,</w:t>
      </w:r>
      <w:r w:rsidR="00D329D1" w:rsidRPr="00BD1B12">
        <w:rPr>
          <w:rFonts w:ascii="Times New Roman" w:hAnsi="Times New Roman" w:cs="Times New Roman"/>
          <w:sz w:val="20"/>
          <w:szCs w:val="20"/>
        </w:rPr>
        <w:t xml:space="preserve"> Leung et al (2011) and Fang and Faure (2011) espouse a dualist view of the Chinese approach to conflict. Leung et al (2011) characterise the two complementary motives for maintaining harmony as ‘disintegration avoidance’ and ‘harmony enhancement’, which he defines as follows: ‘</w:t>
      </w:r>
      <w:r w:rsidR="00AA7B96" w:rsidRPr="00BD1B12">
        <w:rPr>
          <w:rFonts w:ascii="Times New Roman" w:hAnsi="Times New Roman" w:cs="Times New Roman"/>
          <w:sz w:val="20"/>
          <w:szCs w:val="20"/>
        </w:rPr>
        <w:t>D</w:t>
      </w:r>
      <w:r w:rsidR="00D329D1" w:rsidRPr="00BD1B12">
        <w:rPr>
          <w:rFonts w:ascii="Times New Roman" w:hAnsi="Times New Roman" w:cs="Times New Roman"/>
          <w:sz w:val="20"/>
          <w:szCs w:val="20"/>
        </w:rPr>
        <w:t>isintegration</w:t>
      </w:r>
      <w:r w:rsidR="00AA7B96" w:rsidRPr="00BD1B12">
        <w:rPr>
          <w:rFonts w:ascii="Times New Roman" w:hAnsi="Times New Roman" w:cs="Times New Roman"/>
          <w:sz w:val="20"/>
          <w:szCs w:val="20"/>
        </w:rPr>
        <w:t xml:space="preserve"> avoidance</w:t>
      </w:r>
      <w:r w:rsidR="00D329D1" w:rsidRPr="00BD1B12">
        <w:rPr>
          <w:rFonts w:ascii="Times New Roman" w:hAnsi="Times New Roman" w:cs="Times New Roman"/>
          <w:sz w:val="20"/>
          <w:szCs w:val="20"/>
        </w:rPr>
        <w:t xml:space="preserve"> is a passive approach, concerned with the maintenance of a relationship by minimizing actions and events that may disrupt it. In contrast, harmony enhancement is an active approach concerned with actions and events that will promote the qu</w:t>
      </w:r>
      <w:r w:rsidR="003B3190">
        <w:rPr>
          <w:rFonts w:ascii="Times New Roman" w:hAnsi="Times New Roman" w:cs="Times New Roman"/>
          <w:sz w:val="20"/>
          <w:szCs w:val="20"/>
        </w:rPr>
        <w:t>ality of a relationship’ (2011, p.</w:t>
      </w:r>
      <w:r w:rsidR="00D329D1" w:rsidRPr="00BD1B12">
        <w:rPr>
          <w:rFonts w:ascii="Times New Roman" w:hAnsi="Times New Roman" w:cs="Times New Roman"/>
          <w:sz w:val="20"/>
          <w:szCs w:val="20"/>
        </w:rPr>
        <w:t xml:space="preserve">796). In a study in which Australia represented western values and norms, Leung et al showed  that the Chinese did indeed score more highly on avoidance than the Australians in their preferred conflict management styles. However, they also established, ‘unexpectedly’, that ‘disintegration avoidance was related positively to dominance for both groups’ but particularly </w:t>
      </w:r>
      <w:r w:rsidR="00BF5408" w:rsidRPr="00BD1B12">
        <w:rPr>
          <w:rFonts w:ascii="Times New Roman" w:hAnsi="Times New Roman" w:cs="Times New Roman"/>
          <w:sz w:val="20"/>
          <w:szCs w:val="20"/>
        </w:rPr>
        <w:t xml:space="preserve">so </w:t>
      </w:r>
      <w:r w:rsidR="00D329D1" w:rsidRPr="00BD1B12">
        <w:rPr>
          <w:rFonts w:ascii="Times New Roman" w:hAnsi="Times New Roman" w:cs="Times New Roman"/>
          <w:sz w:val="20"/>
          <w:szCs w:val="20"/>
        </w:rPr>
        <w:t>fo</w:t>
      </w:r>
      <w:r w:rsidR="003B3190">
        <w:rPr>
          <w:rFonts w:ascii="Times New Roman" w:hAnsi="Times New Roman" w:cs="Times New Roman"/>
          <w:sz w:val="20"/>
          <w:szCs w:val="20"/>
        </w:rPr>
        <w:t>r the Chinese respondents (2011, p.</w:t>
      </w:r>
      <w:r w:rsidR="00D329D1" w:rsidRPr="00BD1B12">
        <w:rPr>
          <w:rFonts w:ascii="Times New Roman" w:hAnsi="Times New Roman" w:cs="Times New Roman"/>
          <w:sz w:val="20"/>
          <w:szCs w:val="20"/>
        </w:rPr>
        <w:t>811). They speculate that such behaviour may have its roots in the greater degree of competition in Chinese society since the economy was opened up, and characterises it as a form of ‘passive aggression’ used to protect self-interest. Their findings also problematize the findings of Western conflict theories, which, they suggest, traditionally associate avoidance with a low concern for one’s own outcome. Leung at al’s finding</w:t>
      </w:r>
      <w:r w:rsidR="00313390" w:rsidRPr="00BD1B12">
        <w:rPr>
          <w:rFonts w:ascii="Times New Roman" w:hAnsi="Times New Roman" w:cs="Times New Roman"/>
          <w:sz w:val="20"/>
          <w:szCs w:val="20"/>
        </w:rPr>
        <w:t>s</w:t>
      </w:r>
      <w:r w:rsidR="00D329D1" w:rsidRPr="00BD1B12">
        <w:rPr>
          <w:rFonts w:ascii="Times New Roman" w:hAnsi="Times New Roman" w:cs="Times New Roman"/>
          <w:sz w:val="20"/>
          <w:szCs w:val="20"/>
        </w:rPr>
        <w:t xml:space="preserve"> suggest that within Chinese culture, avoidance may instead be a tactic for preserving one’s interests and may be associated with underlying dominant behaviour.</w:t>
      </w:r>
    </w:p>
    <w:p w:rsidR="0092246F" w:rsidRPr="00BD1B12" w:rsidRDefault="003D70D2" w:rsidP="00AA6AA9">
      <w:pPr>
        <w:rPr>
          <w:rFonts w:ascii="Times New Roman" w:hAnsi="Times New Roman" w:cs="Times New Roman"/>
          <w:sz w:val="20"/>
          <w:szCs w:val="20"/>
        </w:rPr>
      </w:pPr>
      <w:r>
        <w:rPr>
          <w:rFonts w:ascii="Times New Roman" w:hAnsi="Times New Roman" w:cs="Times New Roman"/>
          <w:sz w:val="20"/>
          <w:szCs w:val="20"/>
        </w:rPr>
        <w:t xml:space="preserve">    </w:t>
      </w:r>
      <w:r w:rsidR="0092246F" w:rsidRPr="00BD1B12">
        <w:rPr>
          <w:rFonts w:ascii="Times New Roman" w:hAnsi="Times New Roman" w:cs="Times New Roman"/>
          <w:sz w:val="20"/>
          <w:szCs w:val="20"/>
        </w:rPr>
        <w:t>Finally, a growing body of work has also challenged the assumption that native English speakers have an inbuilt advantage in international communication, citing, for example their mono-lingualism as a potential factor limiting their empathy with speakers of other languages (Maclean, 2006), and the fact that international business English is now evolving into a code in which native speakers no longer have the defining influence (Kankaanranta and Louhiala-Salminen, 2010, Kankaanranta and Planken, 2010). Taken together, all of these factors suggest that the use of English by native speakers in international business may not be entirely unproblematic.</w:t>
      </w:r>
    </w:p>
    <w:p w:rsidR="00D329D1" w:rsidRPr="00BD1B12" w:rsidRDefault="0092246F" w:rsidP="00AA6AA9">
      <w:pPr>
        <w:jc w:val="center"/>
        <w:rPr>
          <w:rFonts w:ascii="Times New Roman" w:hAnsi="Times New Roman" w:cs="Times New Roman"/>
          <w:b/>
          <w:sz w:val="20"/>
          <w:szCs w:val="20"/>
        </w:rPr>
      </w:pPr>
      <w:r w:rsidRPr="00BD1B12">
        <w:rPr>
          <w:rFonts w:ascii="Times New Roman" w:hAnsi="Times New Roman" w:cs="Times New Roman"/>
          <w:b/>
          <w:sz w:val="20"/>
          <w:szCs w:val="20"/>
        </w:rPr>
        <w:t>The study</w:t>
      </w:r>
    </w:p>
    <w:p w:rsidR="00384019" w:rsidRPr="00BD1B12" w:rsidRDefault="003D70D2" w:rsidP="00BD1B12">
      <w:pPr>
        <w:rPr>
          <w:rFonts w:ascii="Times New Roman" w:hAnsi="Times New Roman" w:cs="Times New Roman"/>
          <w:sz w:val="20"/>
          <w:szCs w:val="20"/>
        </w:rPr>
      </w:pPr>
      <w:r>
        <w:rPr>
          <w:rFonts w:ascii="Times New Roman" w:hAnsi="Times New Roman" w:cs="Times New Roman"/>
          <w:sz w:val="20"/>
          <w:szCs w:val="20"/>
        </w:rPr>
        <w:t xml:space="preserve">    </w:t>
      </w:r>
      <w:r w:rsidR="008B755C" w:rsidRPr="00BD1B12">
        <w:rPr>
          <w:rFonts w:ascii="Times New Roman" w:hAnsi="Times New Roman" w:cs="Times New Roman"/>
          <w:sz w:val="20"/>
          <w:szCs w:val="20"/>
        </w:rPr>
        <w:t>Within the context of these research findings t</w:t>
      </w:r>
      <w:r w:rsidR="003234CD" w:rsidRPr="00BD1B12">
        <w:rPr>
          <w:rFonts w:ascii="Times New Roman" w:hAnsi="Times New Roman" w:cs="Times New Roman"/>
          <w:sz w:val="20"/>
          <w:szCs w:val="20"/>
        </w:rPr>
        <w:t>his exploratory study looks at the impact of the imposition of the use of English on international business and finance in China</w:t>
      </w:r>
      <w:r w:rsidR="005C5122" w:rsidRPr="00BD1B12">
        <w:rPr>
          <w:rFonts w:ascii="Times New Roman" w:hAnsi="Times New Roman" w:cs="Times New Roman"/>
          <w:sz w:val="20"/>
          <w:szCs w:val="20"/>
        </w:rPr>
        <w:t xml:space="preserve"> and explore</w:t>
      </w:r>
      <w:r w:rsidR="008870EF" w:rsidRPr="00BD1B12">
        <w:rPr>
          <w:rFonts w:ascii="Times New Roman" w:hAnsi="Times New Roman" w:cs="Times New Roman"/>
          <w:sz w:val="20"/>
          <w:szCs w:val="20"/>
        </w:rPr>
        <w:t>s</w:t>
      </w:r>
      <w:r w:rsidR="005C5122" w:rsidRPr="00BD1B12">
        <w:rPr>
          <w:rFonts w:ascii="Times New Roman" w:hAnsi="Times New Roman" w:cs="Times New Roman"/>
          <w:sz w:val="20"/>
          <w:szCs w:val="20"/>
        </w:rPr>
        <w:t xml:space="preserve"> </w:t>
      </w:r>
      <w:r w:rsidR="00A559F0" w:rsidRPr="00BD1B12">
        <w:rPr>
          <w:rFonts w:ascii="Times New Roman" w:hAnsi="Times New Roman" w:cs="Times New Roman"/>
          <w:sz w:val="20"/>
          <w:szCs w:val="20"/>
        </w:rPr>
        <w:t>the impact of language difference on interactions between native speakers and non-native speakers o</w:t>
      </w:r>
      <w:r w:rsidR="005C5122" w:rsidRPr="00BD1B12">
        <w:rPr>
          <w:rFonts w:ascii="Times New Roman" w:hAnsi="Times New Roman" w:cs="Times New Roman"/>
          <w:sz w:val="20"/>
          <w:szCs w:val="20"/>
        </w:rPr>
        <w:t>f English in a business context</w:t>
      </w:r>
      <w:r w:rsidR="00AA7B96" w:rsidRPr="00BD1B12">
        <w:rPr>
          <w:rFonts w:ascii="Times New Roman" w:hAnsi="Times New Roman" w:cs="Times New Roman"/>
          <w:sz w:val="20"/>
          <w:szCs w:val="20"/>
        </w:rPr>
        <w:t>, focussing on the reactions of the Mandarin speakers</w:t>
      </w:r>
      <w:r w:rsidR="005C5122" w:rsidRPr="00BD1B12">
        <w:rPr>
          <w:rFonts w:ascii="Times New Roman" w:hAnsi="Times New Roman" w:cs="Times New Roman"/>
          <w:sz w:val="20"/>
          <w:szCs w:val="20"/>
        </w:rPr>
        <w:t>.</w:t>
      </w:r>
    </w:p>
    <w:p w:rsidR="00A559F0" w:rsidRPr="00BD1B12" w:rsidRDefault="003D70D2" w:rsidP="00BD1B12">
      <w:pPr>
        <w:rPr>
          <w:rFonts w:ascii="Times New Roman" w:hAnsi="Times New Roman" w:cs="Times New Roman"/>
          <w:sz w:val="20"/>
          <w:szCs w:val="20"/>
        </w:rPr>
      </w:pPr>
      <w:r>
        <w:rPr>
          <w:rFonts w:ascii="Times New Roman" w:hAnsi="Times New Roman" w:cs="Times New Roman"/>
          <w:sz w:val="20"/>
          <w:szCs w:val="20"/>
        </w:rPr>
        <w:t xml:space="preserve">    </w:t>
      </w:r>
      <w:r w:rsidR="00A559F0" w:rsidRPr="00BD1B12">
        <w:rPr>
          <w:rFonts w:ascii="Times New Roman" w:hAnsi="Times New Roman" w:cs="Times New Roman"/>
          <w:sz w:val="20"/>
          <w:szCs w:val="20"/>
        </w:rPr>
        <w:t>This pilot study consists of a series of semi structured interviews with five Chinese managers who have dealings with native English speakers</w:t>
      </w:r>
      <w:r w:rsidR="00447325" w:rsidRPr="00BD1B12">
        <w:rPr>
          <w:rFonts w:ascii="Times New Roman" w:hAnsi="Times New Roman" w:cs="Times New Roman"/>
          <w:sz w:val="20"/>
          <w:szCs w:val="20"/>
        </w:rPr>
        <w:t xml:space="preserve"> on a regular basis. The interviews were conducted in Mandarin, transcribed and translated by a bi-lingual English and Mandarin speaker. One, A, is</w:t>
      </w:r>
      <w:r w:rsidR="00A559F0" w:rsidRPr="00BD1B12">
        <w:rPr>
          <w:rFonts w:ascii="Times New Roman" w:hAnsi="Times New Roman" w:cs="Times New Roman"/>
          <w:sz w:val="20"/>
          <w:szCs w:val="20"/>
        </w:rPr>
        <w:t xml:space="preserve"> a government officer within a Municipal Bureau of Trade and Economic Co-</w:t>
      </w:r>
      <w:r w:rsidR="00447325" w:rsidRPr="00BD1B12">
        <w:rPr>
          <w:rFonts w:ascii="Times New Roman" w:hAnsi="Times New Roman" w:cs="Times New Roman"/>
          <w:sz w:val="20"/>
          <w:szCs w:val="20"/>
        </w:rPr>
        <w:t>operation. B is</w:t>
      </w:r>
      <w:r w:rsidR="00A559F0" w:rsidRPr="00BD1B12">
        <w:rPr>
          <w:rFonts w:ascii="Times New Roman" w:hAnsi="Times New Roman" w:cs="Times New Roman"/>
          <w:sz w:val="20"/>
          <w:szCs w:val="20"/>
        </w:rPr>
        <w:t xml:space="preserve"> the General Manager of an investment and management company headquartered in Los Angeles. </w:t>
      </w:r>
      <w:r w:rsidR="00447325" w:rsidRPr="00BD1B12">
        <w:rPr>
          <w:rFonts w:ascii="Times New Roman" w:hAnsi="Times New Roman" w:cs="Times New Roman"/>
          <w:sz w:val="20"/>
          <w:szCs w:val="20"/>
        </w:rPr>
        <w:t>C is</w:t>
      </w:r>
      <w:r w:rsidR="00A559F0" w:rsidRPr="00BD1B12">
        <w:rPr>
          <w:rFonts w:ascii="Times New Roman" w:hAnsi="Times New Roman" w:cs="Times New Roman"/>
          <w:sz w:val="20"/>
          <w:szCs w:val="20"/>
        </w:rPr>
        <w:t xml:space="preserve"> the Deputy Director of </w:t>
      </w:r>
      <w:r w:rsidR="00447325" w:rsidRPr="00BD1B12">
        <w:rPr>
          <w:rFonts w:ascii="Times New Roman" w:hAnsi="Times New Roman" w:cs="Times New Roman"/>
          <w:sz w:val="20"/>
          <w:szCs w:val="20"/>
        </w:rPr>
        <w:t xml:space="preserve">the China branch of </w:t>
      </w:r>
      <w:r w:rsidR="00A559F0" w:rsidRPr="00BD1B12">
        <w:rPr>
          <w:rFonts w:ascii="Times New Roman" w:hAnsi="Times New Roman" w:cs="Times New Roman"/>
          <w:sz w:val="20"/>
          <w:szCs w:val="20"/>
        </w:rPr>
        <w:t xml:space="preserve">a Japanese </w:t>
      </w:r>
      <w:r w:rsidR="00447325" w:rsidRPr="00BD1B12">
        <w:rPr>
          <w:rFonts w:ascii="Times New Roman" w:hAnsi="Times New Roman" w:cs="Times New Roman"/>
          <w:sz w:val="20"/>
          <w:szCs w:val="20"/>
        </w:rPr>
        <w:t xml:space="preserve">corporate investment bank. D is the manager of a state owned investment and management corporation. Finally E is the head of the investment and management department of and investment and management </w:t>
      </w:r>
      <w:proofErr w:type="gramStart"/>
      <w:r w:rsidR="00447325" w:rsidRPr="00BD1B12">
        <w:rPr>
          <w:rFonts w:ascii="Times New Roman" w:hAnsi="Times New Roman" w:cs="Times New Roman"/>
          <w:sz w:val="20"/>
          <w:szCs w:val="20"/>
        </w:rPr>
        <w:t>consultancy company</w:t>
      </w:r>
      <w:proofErr w:type="gramEnd"/>
      <w:r w:rsidR="00447325" w:rsidRPr="00BD1B12">
        <w:rPr>
          <w:rFonts w:ascii="Times New Roman" w:hAnsi="Times New Roman" w:cs="Times New Roman"/>
          <w:sz w:val="20"/>
          <w:szCs w:val="20"/>
        </w:rPr>
        <w:t xml:space="preserve"> with its headquarters in America. All of the interviewees conduct business across the world. Company A had contacts ‘in all countries except Africa’. Company C has dealings with thirty countries including the USA and the UK, where its largest European office is based. Company D deals with European and American markets, while company E works with the New York Stock Exchange and NASDAQ.</w:t>
      </w:r>
    </w:p>
    <w:p w:rsidR="00AA7B96" w:rsidRPr="00BD1B12" w:rsidRDefault="003D70D2" w:rsidP="00BD1B12">
      <w:pPr>
        <w:rPr>
          <w:rFonts w:ascii="Times New Roman" w:hAnsi="Times New Roman" w:cs="Times New Roman"/>
          <w:sz w:val="20"/>
          <w:szCs w:val="20"/>
        </w:rPr>
      </w:pPr>
      <w:r>
        <w:rPr>
          <w:rFonts w:ascii="Times New Roman" w:hAnsi="Times New Roman" w:cs="Times New Roman"/>
          <w:sz w:val="20"/>
          <w:szCs w:val="20"/>
        </w:rPr>
        <w:t xml:space="preserve">    </w:t>
      </w:r>
      <w:r w:rsidR="00447325" w:rsidRPr="00BD1B12">
        <w:rPr>
          <w:rFonts w:ascii="Times New Roman" w:hAnsi="Times New Roman" w:cs="Times New Roman"/>
          <w:sz w:val="20"/>
          <w:szCs w:val="20"/>
        </w:rPr>
        <w:t>Asked about their language use, the results varied</w:t>
      </w:r>
      <w:r w:rsidR="00D0326F" w:rsidRPr="00BD1B12">
        <w:rPr>
          <w:rFonts w:ascii="Times New Roman" w:hAnsi="Times New Roman" w:cs="Times New Roman"/>
          <w:sz w:val="20"/>
          <w:szCs w:val="20"/>
        </w:rPr>
        <w:t>. The three Chinese concerns, A, C and D indicated that the main language of business with foreign contacts was English. Of the six employees in the section controlled by the manager in company A, four had degrees from English-speaking countries: two from the UK and one each from the USA and Australia. Company C</w:t>
      </w:r>
      <w:r w:rsidR="006A1624" w:rsidRPr="00BD1B12">
        <w:rPr>
          <w:rFonts w:ascii="Times New Roman" w:hAnsi="Times New Roman" w:cs="Times New Roman"/>
          <w:sz w:val="20"/>
          <w:szCs w:val="20"/>
        </w:rPr>
        <w:t xml:space="preserve">, although Japanese owned, emphasised the need for good English as a pre-requisite for a career </w:t>
      </w:r>
      <w:r w:rsidR="0061704A" w:rsidRPr="00BD1B12">
        <w:rPr>
          <w:rFonts w:ascii="Times New Roman" w:hAnsi="Times New Roman" w:cs="Times New Roman"/>
          <w:sz w:val="20"/>
          <w:szCs w:val="20"/>
        </w:rPr>
        <w:t>in this business. The manager indicated that even training sessions for employees in Beijing are held in English. Company D uses English in its dealings with both European and American markets</w:t>
      </w:r>
      <w:r w:rsidR="00BA57BF" w:rsidRPr="00BD1B12">
        <w:rPr>
          <w:rFonts w:ascii="Times New Roman" w:hAnsi="Times New Roman" w:cs="Times New Roman"/>
          <w:sz w:val="20"/>
          <w:szCs w:val="20"/>
        </w:rPr>
        <w:t>: ‘When we communicate with people from this company, our employees per se know English, so we do not have big communication problems.’ However the manager then qualified this general statement, suggesting the use of English is not as all pervasive as it might seem: ‘For our managers, we are usually expert in some aspects of investment business, but may not be good at English. However, this does not affect our international communication, because we have excellent employees who are very good at English, and who are responsible for intercultural communication and handling the issues faced by both sides.’</w:t>
      </w:r>
      <w:r w:rsidR="00AA7B96" w:rsidRPr="00BD1B12">
        <w:rPr>
          <w:rFonts w:ascii="Times New Roman" w:hAnsi="Times New Roman" w:cs="Times New Roman"/>
          <w:sz w:val="20"/>
          <w:szCs w:val="20"/>
        </w:rPr>
        <w:t xml:space="preserve"> </w:t>
      </w:r>
    </w:p>
    <w:p w:rsidR="00AA7B96" w:rsidRPr="00BD1B12" w:rsidRDefault="003D70D2" w:rsidP="00BD1B12">
      <w:pPr>
        <w:rPr>
          <w:rFonts w:ascii="Times New Roman" w:hAnsi="Times New Roman" w:cs="Times New Roman"/>
          <w:sz w:val="20"/>
          <w:szCs w:val="20"/>
        </w:rPr>
      </w:pPr>
      <w:r>
        <w:rPr>
          <w:rFonts w:ascii="Times New Roman" w:hAnsi="Times New Roman" w:cs="Times New Roman"/>
          <w:sz w:val="20"/>
          <w:szCs w:val="20"/>
        </w:rPr>
        <w:t xml:space="preserve">    </w:t>
      </w:r>
      <w:r w:rsidR="00BA57BF" w:rsidRPr="00BD1B12">
        <w:rPr>
          <w:rFonts w:ascii="Times New Roman" w:hAnsi="Times New Roman" w:cs="Times New Roman"/>
          <w:sz w:val="20"/>
          <w:szCs w:val="20"/>
        </w:rPr>
        <w:t xml:space="preserve">Interestingly, the two managers from American owned companies said that most of their colleagues were bilingual. Company A asserted: ‘In some specific circumstances we do talk in English, but Chinese is used more often than English on most occasions.’ </w:t>
      </w:r>
      <w:r w:rsidR="008856B3" w:rsidRPr="00BD1B12">
        <w:rPr>
          <w:rFonts w:ascii="Times New Roman" w:hAnsi="Times New Roman" w:cs="Times New Roman"/>
          <w:sz w:val="20"/>
          <w:szCs w:val="20"/>
        </w:rPr>
        <w:t>The manager later explained that the company recruitment policy was to employ bilingual American-born Chinese in order to facilitate communication. This was also the case i</w:t>
      </w:r>
      <w:r w:rsidR="00BA57BF" w:rsidRPr="00BD1B12">
        <w:rPr>
          <w:rFonts w:ascii="Times New Roman" w:hAnsi="Times New Roman" w:cs="Times New Roman"/>
          <w:sz w:val="20"/>
          <w:szCs w:val="20"/>
        </w:rPr>
        <w:t xml:space="preserve">n Company E, </w:t>
      </w:r>
      <w:r w:rsidR="008856B3" w:rsidRPr="00BD1B12">
        <w:rPr>
          <w:rFonts w:ascii="Times New Roman" w:hAnsi="Times New Roman" w:cs="Times New Roman"/>
          <w:sz w:val="20"/>
          <w:szCs w:val="20"/>
        </w:rPr>
        <w:t xml:space="preserve">where </w:t>
      </w:r>
      <w:r w:rsidR="00BA57BF" w:rsidRPr="00BD1B12">
        <w:rPr>
          <w:rFonts w:ascii="Times New Roman" w:hAnsi="Times New Roman" w:cs="Times New Roman"/>
          <w:sz w:val="20"/>
          <w:szCs w:val="20"/>
        </w:rPr>
        <w:t xml:space="preserve">Chinese was </w:t>
      </w:r>
      <w:r w:rsidR="008856B3" w:rsidRPr="00BD1B12">
        <w:rPr>
          <w:rFonts w:ascii="Times New Roman" w:hAnsi="Times New Roman" w:cs="Times New Roman"/>
          <w:sz w:val="20"/>
          <w:szCs w:val="20"/>
        </w:rPr>
        <w:t xml:space="preserve">also </w:t>
      </w:r>
      <w:r w:rsidR="00BA57BF" w:rsidRPr="00BD1B12">
        <w:rPr>
          <w:rFonts w:ascii="Times New Roman" w:hAnsi="Times New Roman" w:cs="Times New Roman"/>
          <w:sz w:val="20"/>
          <w:szCs w:val="20"/>
        </w:rPr>
        <w:t xml:space="preserve">spoken with </w:t>
      </w:r>
      <w:r w:rsidR="00BA57BF" w:rsidRPr="00BD1B12">
        <w:rPr>
          <w:rFonts w:ascii="Times New Roman" w:hAnsi="Times New Roman" w:cs="Times New Roman"/>
          <w:sz w:val="20"/>
          <w:szCs w:val="20"/>
        </w:rPr>
        <w:lastRenderedPageBreak/>
        <w:t xml:space="preserve">American </w:t>
      </w:r>
      <w:r w:rsidR="008856B3" w:rsidRPr="00BD1B12">
        <w:rPr>
          <w:rFonts w:ascii="Times New Roman" w:hAnsi="Times New Roman" w:cs="Times New Roman"/>
          <w:sz w:val="20"/>
          <w:szCs w:val="20"/>
        </w:rPr>
        <w:t>managers. However,</w:t>
      </w:r>
      <w:r w:rsidR="00BA57BF" w:rsidRPr="00BD1B12">
        <w:rPr>
          <w:rFonts w:ascii="Times New Roman" w:hAnsi="Times New Roman" w:cs="Times New Roman"/>
          <w:sz w:val="20"/>
          <w:szCs w:val="20"/>
        </w:rPr>
        <w:t xml:space="preserve"> even that was not without problems: ‘Because they are living in America</w:t>
      </w:r>
      <w:r w:rsidR="008856B3" w:rsidRPr="00BD1B12">
        <w:rPr>
          <w:rFonts w:ascii="Times New Roman" w:hAnsi="Times New Roman" w:cs="Times New Roman"/>
          <w:sz w:val="20"/>
          <w:szCs w:val="20"/>
        </w:rPr>
        <w:t xml:space="preserve">, their Chinese speaking skills are not as good as their English. When they talk, they do it slowly. If we speak Chinese faster they can’t understand.’ </w:t>
      </w:r>
    </w:p>
    <w:p w:rsidR="0058066D" w:rsidRPr="00BD1B12" w:rsidRDefault="003D70D2" w:rsidP="00BD1B12">
      <w:pPr>
        <w:rPr>
          <w:rFonts w:ascii="Times New Roman" w:hAnsi="Times New Roman" w:cs="Times New Roman"/>
          <w:sz w:val="20"/>
          <w:szCs w:val="20"/>
        </w:rPr>
      </w:pPr>
      <w:r>
        <w:rPr>
          <w:rFonts w:ascii="Times New Roman" w:hAnsi="Times New Roman" w:cs="Times New Roman"/>
          <w:sz w:val="20"/>
          <w:szCs w:val="20"/>
        </w:rPr>
        <w:t xml:space="preserve">    </w:t>
      </w:r>
      <w:r w:rsidR="009B5CC3" w:rsidRPr="00BD1B12">
        <w:rPr>
          <w:rFonts w:ascii="Times New Roman" w:hAnsi="Times New Roman" w:cs="Times New Roman"/>
          <w:sz w:val="20"/>
          <w:szCs w:val="20"/>
        </w:rPr>
        <w:t xml:space="preserve">The respondents were asked about the implication of using a particular language. Their comments reflected the findings from the earlier research, identifying the use of Chinese by foreign counterparts as a means of showing respect for their partners. </w:t>
      </w:r>
      <w:r w:rsidR="00252491" w:rsidRPr="00BD1B12">
        <w:rPr>
          <w:rFonts w:ascii="Times New Roman" w:hAnsi="Times New Roman" w:cs="Times New Roman"/>
          <w:sz w:val="20"/>
          <w:szCs w:val="20"/>
        </w:rPr>
        <w:t xml:space="preserve">All </w:t>
      </w:r>
      <w:r w:rsidR="009B5CC3" w:rsidRPr="00BD1B12">
        <w:rPr>
          <w:rFonts w:ascii="Times New Roman" w:hAnsi="Times New Roman" w:cs="Times New Roman"/>
          <w:sz w:val="20"/>
          <w:szCs w:val="20"/>
        </w:rPr>
        <w:t xml:space="preserve">the </w:t>
      </w:r>
      <w:r w:rsidR="00252491" w:rsidRPr="00BD1B12">
        <w:rPr>
          <w:rFonts w:ascii="Times New Roman" w:hAnsi="Times New Roman" w:cs="Times New Roman"/>
          <w:sz w:val="20"/>
          <w:szCs w:val="20"/>
        </w:rPr>
        <w:t xml:space="preserve">companies showed appreciation of foreign companies’ attempts to communicate in Chinese. Company B noted: ‘They are actively learning Chinese in order to communicate with us. Although Chinese is very complicated, we can feel that they are learning with sincerity.’ When asked if these efforts were of practical use, he replied: No, not really. It just makes us feel better.’ He goes on to describe how the international managers were learning and singing Chinese songs at the annual meetings and comments that this will lead to ‘mutual recognition and effective communication.’ Communication here is therefore conceptualised as more than simply speaking the words, but as showing the right attitude to your interlocutors. </w:t>
      </w:r>
      <w:r w:rsidR="006F13F9" w:rsidRPr="00BD1B12">
        <w:rPr>
          <w:rFonts w:ascii="Times New Roman" w:hAnsi="Times New Roman" w:cs="Times New Roman"/>
          <w:sz w:val="20"/>
          <w:szCs w:val="20"/>
        </w:rPr>
        <w:t xml:space="preserve">Whatever the practicalities of speaking Chinese, the willingness of foreign investors to engage with Chinese language and culture is clearly important in terms of face and engaging positively with the hosts. </w:t>
      </w:r>
      <w:r w:rsidR="00052883" w:rsidRPr="00BD1B12">
        <w:rPr>
          <w:rFonts w:ascii="Times New Roman" w:hAnsi="Times New Roman" w:cs="Times New Roman"/>
          <w:sz w:val="20"/>
          <w:szCs w:val="20"/>
        </w:rPr>
        <w:t xml:space="preserve">This is echoed by the manager from Company D, who commented that learning the language, even relatively ineffectively, is a means of accessing Chinese culture: ‘As a result it is relatively easier for them to integrate into our culture and interact with us.’ </w:t>
      </w:r>
      <w:r w:rsidR="00252491" w:rsidRPr="00BD1B12">
        <w:rPr>
          <w:rFonts w:ascii="Times New Roman" w:hAnsi="Times New Roman" w:cs="Times New Roman"/>
          <w:sz w:val="20"/>
          <w:szCs w:val="20"/>
        </w:rPr>
        <w:t>The manager from company A noted that: ‘At national level, foreign investors and foreign government officials are actively seeking opp</w:t>
      </w:r>
      <w:r w:rsidR="00052883" w:rsidRPr="00BD1B12">
        <w:rPr>
          <w:rFonts w:ascii="Times New Roman" w:hAnsi="Times New Roman" w:cs="Times New Roman"/>
          <w:sz w:val="20"/>
          <w:szCs w:val="20"/>
        </w:rPr>
        <w:t>ortunities to communicate with C</w:t>
      </w:r>
      <w:r w:rsidR="00252491" w:rsidRPr="00BD1B12">
        <w:rPr>
          <w:rFonts w:ascii="Times New Roman" w:hAnsi="Times New Roman" w:cs="Times New Roman"/>
          <w:sz w:val="20"/>
          <w:szCs w:val="20"/>
        </w:rPr>
        <w:t xml:space="preserve">hina in Chinese.’ </w:t>
      </w:r>
      <w:r w:rsidR="00AA7B96" w:rsidRPr="00BD1B12">
        <w:rPr>
          <w:rFonts w:ascii="Times New Roman" w:hAnsi="Times New Roman" w:cs="Times New Roman"/>
          <w:sz w:val="20"/>
          <w:szCs w:val="20"/>
        </w:rPr>
        <w:t>These comments illustrate Leung et al’s fi</w:t>
      </w:r>
      <w:r w:rsidR="0058066D" w:rsidRPr="00BD1B12">
        <w:rPr>
          <w:rFonts w:ascii="Times New Roman" w:hAnsi="Times New Roman" w:cs="Times New Roman"/>
          <w:sz w:val="20"/>
          <w:szCs w:val="20"/>
        </w:rPr>
        <w:t>ndings on the importance of harm</w:t>
      </w:r>
      <w:r w:rsidR="00AA7B96" w:rsidRPr="00BD1B12">
        <w:rPr>
          <w:rFonts w:ascii="Times New Roman" w:hAnsi="Times New Roman" w:cs="Times New Roman"/>
          <w:sz w:val="20"/>
          <w:szCs w:val="20"/>
        </w:rPr>
        <w:t>ony enhancement for Chinese managers</w:t>
      </w:r>
      <w:r w:rsidR="0058066D" w:rsidRPr="00BD1B12">
        <w:rPr>
          <w:rFonts w:ascii="Times New Roman" w:hAnsi="Times New Roman" w:cs="Times New Roman"/>
          <w:sz w:val="20"/>
          <w:szCs w:val="20"/>
        </w:rPr>
        <w:t>. They suggest that: ‘achieving genuine harmony requires effortful, engaged behaviour that involved positive actions such as rapport building and a</w:t>
      </w:r>
      <w:r w:rsidR="003B3190">
        <w:rPr>
          <w:rFonts w:ascii="Times New Roman" w:hAnsi="Times New Roman" w:cs="Times New Roman"/>
          <w:sz w:val="20"/>
          <w:szCs w:val="20"/>
        </w:rPr>
        <w:t>ffiliation.’ (Leung et al, 2011, p.</w:t>
      </w:r>
      <w:r w:rsidR="0058066D" w:rsidRPr="00BD1B12">
        <w:rPr>
          <w:rFonts w:ascii="Times New Roman" w:hAnsi="Times New Roman" w:cs="Times New Roman"/>
          <w:sz w:val="20"/>
          <w:szCs w:val="20"/>
        </w:rPr>
        <w:t>797). However the wish to have one’s language and culture acknowledged is not confined to China, as is illustrated in Vaara et al’s findings on the significance Finnish employees’ attached to Swedish managers learning Finnish.</w:t>
      </w:r>
    </w:p>
    <w:p w:rsidR="009B5CC3" w:rsidRPr="00BD1B12" w:rsidRDefault="003D70D2" w:rsidP="00BD1B12">
      <w:pPr>
        <w:rPr>
          <w:rFonts w:ascii="Times New Roman" w:hAnsi="Times New Roman" w:cs="Times New Roman"/>
          <w:sz w:val="20"/>
          <w:szCs w:val="20"/>
        </w:rPr>
      </w:pPr>
      <w:r>
        <w:rPr>
          <w:rFonts w:ascii="Times New Roman" w:hAnsi="Times New Roman" w:cs="Times New Roman"/>
          <w:sz w:val="20"/>
          <w:szCs w:val="20"/>
        </w:rPr>
        <w:t xml:space="preserve">    </w:t>
      </w:r>
      <w:r w:rsidR="0058066D" w:rsidRPr="00BD1B12">
        <w:rPr>
          <w:rFonts w:ascii="Times New Roman" w:hAnsi="Times New Roman" w:cs="Times New Roman"/>
          <w:sz w:val="20"/>
          <w:szCs w:val="20"/>
        </w:rPr>
        <w:t xml:space="preserve">This respondent also appeared to corroborate Leung et al’s assertion that </w:t>
      </w:r>
      <w:r w:rsidR="00313390" w:rsidRPr="00BD1B12">
        <w:rPr>
          <w:rFonts w:ascii="Times New Roman" w:hAnsi="Times New Roman" w:cs="Times New Roman"/>
          <w:sz w:val="20"/>
          <w:szCs w:val="20"/>
        </w:rPr>
        <w:t xml:space="preserve">disintegration </w:t>
      </w:r>
      <w:r w:rsidR="0058066D" w:rsidRPr="00BD1B12">
        <w:rPr>
          <w:rFonts w:ascii="Times New Roman" w:hAnsi="Times New Roman" w:cs="Times New Roman"/>
          <w:sz w:val="20"/>
          <w:szCs w:val="20"/>
        </w:rPr>
        <w:t xml:space="preserve">avoidance, in this case </w:t>
      </w:r>
      <w:r w:rsidR="00045725">
        <w:rPr>
          <w:rFonts w:ascii="Times New Roman" w:hAnsi="Times New Roman" w:cs="Times New Roman"/>
          <w:sz w:val="20"/>
          <w:szCs w:val="20"/>
        </w:rPr>
        <w:t>his own willingness</w:t>
      </w:r>
      <w:r w:rsidR="00313390" w:rsidRPr="00BD1B12">
        <w:rPr>
          <w:rFonts w:ascii="Times New Roman" w:hAnsi="Times New Roman" w:cs="Times New Roman"/>
          <w:sz w:val="20"/>
          <w:szCs w:val="20"/>
        </w:rPr>
        <w:t xml:space="preserve"> to </w:t>
      </w:r>
      <w:r w:rsidR="0058066D" w:rsidRPr="00BD1B12">
        <w:rPr>
          <w:rFonts w:ascii="Times New Roman" w:hAnsi="Times New Roman" w:cs="Times New Roman"/>
          <w:sz w:val="20"/>
          <w:szCs w:val="20"/>
        </w:rPr>
        <w:t>use English, can also be associated with dominant behaviour. He</w:t>
      </w:r>
      <w:r w:rsidR="00252491" w:rsidRPr="00BD1B12">
        <w:rPr>
          <w:rFonts w:ascii="Times New Roman" w:hAnsi="Times New Roman" w:cs="Times New Roman"/>
          <w:sz w:val="20"/>
          <w:szCs w:val="20"/>
        </w:rPr>
        <w:t xml:space="preserve"> later comment</w:t>
      </w:r>
      <w:r w:rsidR="0058066D" w:rsidRPr="00BD1B12">
        <w:rPr>
          <w:rFonts w:ascii="Times New Roman" w:hAnsi="Times New Roman" w:cs="Times New Roman"/>
          <w:sz w:val="20"/>
          <w:szCs w:val="20"/>
        </w:rPr>
        <w:t>s</w:t>
      </w:r>
      <w:r w:rsidR="00252491" w:rsidRPr="00BD1B12">
        <w:rPr>
          <w:rFonts w:ascii="Times New Roman" w:hAnsi="Times New Roman" w:cs="Times New Roman"/>
          <w:sz w:val="20"/>
          <w:szCs w:val="20"/>
        </w:rPr>
        <w:t>: ‘In big cities like Shanghai and Beijing ... our Chinese side no longer provides interpreters for them</w:t>
      </w:r>
      <w:r w:rsidR="0058066D" w:rsidRPr="00BD1B12">
        <w:rPr>
          <w:rFonts w:ascii="Times New Roman" w:hAnsi="Times New Roman" w:cs="Times New Roman"/>
          <w:sz w:val="20"/>
          <w:szCs w:val="20"/>
        </w:rPr>
        <w:t>.</w:t>
      </w:r>
      <w:r w:rsidR="00252491" w:rsidRPr="00BD1B12">
        <w:rPr>
          <w:rFonts w:ascii="Times New Roman" w:hAnsi="Times New Roman" w:cs="Times New Roman"/>
          <w:sz w:val="20"/>
          <w:szCs w:val="20"/>
        </w:rPr>
        <w:t xml:space="preserve">’ </w:t>
      </w:r>
      <w:r w:rsidR="0058066D" w:rsidRPr="00BD1B12">
        <w:rPr>
          <w:rFonts w:ascii="Times New Roman" w:hAnsi="Times New Roman" w:cs="Times New Roman"/>
          <w:sz w:val="20"/>
          <w:szCs w:val="20"/>
        </w:rPr>
        <w:t xml:space="preserve">This </w:t>
      </w:r>
      <w:r w:rsidR="009B5CC3" w:rsidRPr="00BD1B12">
        <w:rPr>
          <w:rFonts w:ascii="Times New Roman" w:hAnsi="Times New Roman" w:cs="Times New Roman"/>
          <w:sz w:val="20"/>
          <w:szCs w:val="20"/>
        </w:rPr>
        <w:t>raise</w:t>
      </w:r>
      <w:r w:rsidR="0058066D" w:rsidRPr="00BD1B12">
        <w:rPr>
          <w:rFonts w:ascii="Times New Roman" w:hAnsi="Times New Roman" w:cs="Times New Roman"/>
          <w:sz w:val="20"/>
          <w:szCs w:val="20"/>
        </w:rPr>
        <w:t>s</w:t>
      </w:r>
      <w:r w:rsidR="009B5CC3" w:rsidRPr="00BD1B12">
        <w:rPr>
          <w:rFonts w:ascii="Times New Roman" w:hAnsi="Times New Roman" w:cs="Times New Roman"/>
          <w:sz w:val="20"/>
          <w:szCs w:val="20"/>
        </w:rPr>
        <w:t xml:space="preserve"> the question of whether</w:t>
      </w:r>
      <w:r w:rsidR="00252491" w:rsidRPr="00BD1B12">
        <w:rPr>
          <w:rFonts w:ascii="Times New Roman" w:hAnsi="Times New Roman" w:cs="Times New Roman"/>
          <w:sz w:val="20"/>
          <w:szCs w:val="20"/>
        </w:rPr>
        <w:t xml:space="preserve"> </w:t>
      </w:r>
      <w:r w:rsidR="00313390" w:rsidRPr="00BD1B12">
        <w:rPr>
          <w:rFonts w:ascii="Times New Roman" w:hAnsi="Times New Roman" w:cs="Times New Roman"/>
          <w:sz w:val="20"/>
          <w:szCs w:val="20"/>
        </w:rPr>
        <w:t>the</w:t>
      </w:r>
      <w:r w:rsidR="00252491" w:rsidRPr="00BD1B12">
        <w:rPr>
          <w:rFonts w:ascii="Times New Roman" w:hAnsi="Times New Roman" w:cs="Times New Roman"/>
          <w:sz w:val="20"/>
          <w:szCs w:val="20"/>
        </w:rPr>
        <w:t xml:space="preserve"> drive to learn Chinese is voluntary</w:t>
      </w:r>
      <w:r w:rsidR="00045725">
        <w:rPr>
          <w:rFonts w:ascii="Times New Roman" w:hAnsi="Times New Roman" w:cs="Times New Roman"/>
          <w:sz w:val="20"/>
          <w:szCs w:val="20"/>
        </w:rPr>
        <w:t xml:space="preserve"> and arises from business partners’ empathy,</w:t>
      </w:r>
      <w:r w:rsidR="00252491" w:rsidRPr="00BD1B12">
        <w:rPr>
          <w:rFonts w:ascii="Times New Roman" w:hAnsi="Times New Roman" w:cs="Times New Roman"/>
          <w:sz w:val="20"/>
          <w:szCs w:val="20"/>
        </w:rPr>
        <w:t xml:space="preserve"> or is</w:t>
      </w:r>
      <w:r w:rsidR="00045725">
        <w:rPr>
          <w:rFonts w:ascii="Times New Roman" w:hAnsi="Times New Roman" w:cs="Times New Roman"/>
          <w:sz w:val="20"/>
          <w:szCs w:val="20"/>
        </w:rPr>
        <w:t xml:space="preserve"> in fact</w:t>
      </w:r>
      <w:r w:rsidR="00252491" w:rsidRPr="00BD1B12">
        <w:rPr>
          <w:rFonts w:ascii="Times New Roman" w:hAnsi="Times New Roman" w:cs="Times New Roman"/>
          <w:sz w:val="20"/>
          <w:szCs w:val="20"/>
        </w:rPr>
        <w:t xml:space="preserve"> being driven by growing Chinese confidence and assertiveness.</w:t>
      </w:r>
      <w:r w:rsidR="006F13F9" w:rsidRPr="00BD1B12">
        <w:rPr>
          <w:rFonts w:ascii="Times New Roman" w:hAnsi="Times New Roman" w:cs="Times New Roman"/>
          <w:sz w:val="20"/>
          <w:szCs w:val="20"/>
        </w:rPr>
        <w:t xml:space="preserve"> </w:t>
      </w:r>
    </w:p>
    <w:p w:rsidR="00FF2060" w:rsidRDefault="003D70D2" w:rsidP="00955239">
      <w:pPr>
        <w:rPr>
          <w:rFonts w:ascii="Times New Roman" w:hAnsi="Times New Roman" w:cs="Times New Roman"/>
          <w:sz w:val="20"/>
          <w:szCs w:val="20"/>
        </w:rPr>
      </w:pPr>
      <w:r>
        <w:rPr>
          <w:rFonts w:ascii="Times New Roman" w:hAnsi="Times New Roman" w:cs="Times New Roman"/>
          <w:sz w:val="20"/>
          <w:szCs w:val="20"/>
        </w:rPr>
        <w:t xml:space="preserve">    </w:t>
      </w:r>
      <w:r w:rsidR="009B5CC3" w:rsidRPr="00BD1B12">
        <w:rPr>
          <w:rFonts w:ascii="Times New Roman" w:hAnsi="Times New Roman" w:cs="Times New Roman"/>
          <w:sz w:val="20"/>
          <w:szCs w:val="20"/>
        </w:rPr>
        <w:t>Asked about the need to speak English, all accepted that s</w:t>
      </w:r>
      <w:r w:rsidR="00F40303" w:rsidRPr="00BD1B12">
        <w:rPr>
          <w:rFonts w:ascii="Times New Roman" w:hAnsi="Times New Roman" w:cs="Times New Roman"/>
          <w:sz w:val="20"/>
          <w:szCs w:val="20"/>
        </w:rPr>
        <w:t>peaking English is a fact of</w:t>
      </w:r>
      <w:r w:rsidR="009B5CC3" w:rsidRPr="00BD1B12">
        <w:rPr>
          <w:rFonts w:ascii="Times New Roman" w:hAnsi="Times New Roman" w:cs="Times New Roman"/>
          <w:sz w:val="20"/>
          <w:szCs w:val="20"/>
        </w:rPr>
        <w:t xml:space="preserve"> life in international business. T</w:t>
      </w:r>
      <w:r w:rsidR="00F40303" w:rsidRPr="00BD1B12">
        <w:rPr>
          <w:rFonts w:ascii="Times New Roman" w:hAnsi="Times New Roman" w:cs="Times New Roman"/>
          <w:sz w:val="20"/>
          <w:szCs w:val="20"/>
        </w:rPr>
        <w:t>his is reflected in Company C’s comments: English is the world language ... so we must have some team members who have excellent English language skills.’ In this company English is used for all routine communication: ‘We use English for our email exchanges, business communication and contracts.’ The rider to this comment: ‘It is difficult for us to change this phenomenon’ suggest</w:t>
      </w:r>
      <w:r w:rsidR="0058066D" w:rsidRPr="00BD1B12">
        <w:rPr>
          <w:rFonts w:ascii="Times New Roman" w:hAnsi="Times New Roman" w:cs="Times New Roman"/>
          <w:sz w:val="20"/>
          <w:szCs w:val="20"/>
        </w:rPr>
        <w:t>s</w:t>
      </w:r>
      <w:r w:rsidR="00F40303" w:rsidRPr="00BD1B12">
        <w:rPr>
          <w:rFonts w:ascii="Times New Roman" w:hAnsi="Times New Roman" w:cs="Times New Roman"/>
          <w:sz w:val="20"/>
          <w:szCs w:val="20"/>
        </w:rPr>
        <w:t xml:space="preserve"> that this state of affairs may not be entirely satisfactory</w:t>
      </w:r>
      <w:r w:rsidR="0058066D" w:rsidRPr="00BD1B12">
        <w:rPr>
          <w:rFonts w:ascii="Times New Roman" w:hAnsi="Times New Roman" w:cs="Times New Roman"/>
          <w:sz w:val="20"/>
          <w:szCs w:val="20"/>
        </w:rPr>
        <w:t xml:space="preserve"> and adds weight to the comments above on the relationship between conflict avoidance and dominant behaviour</w:t>
      </w:r>
      <w:r w:rsidR="00F40303" w:rsidRPr="00BD1B12">
        <w:rPr>
          <w:rFonts w:ascii="Times New Roman" w:hAnsi="Times New Roman" w:cs="Times New Roman"/>
          <w:sz w:val="20"/>
          <w:szCs w:val="20"/>
        </w:rPr>
        <w:t>. However, as well as being demanding, speaking English is also a source of status</w:t>
      </w:r>
      <w:r w:rsidR="009B5CC3" w:rsidRPr="00BD1B12">
        <w:rPr>
          <w:rFonts w:ascii="Times New Roman" w:hAnsi="Times New Roman" w:cs="Times New Roman"/>
          <w:sz w:val="20"/>
          <w:szCs w:val="20"/>
        </w:rPr>
        <w:t xml:space="preserve"> and professional pride for these non-native speakers</w:t>
      </w:r>
      <w:r w:rsidR="00F40303" w:rsidRPr="00BD1B12">
        <w:rPr>
          <w:rFonts w:ascii="Times New Roman" w:hAnsi="Times New Roman" w:cs="Times New Roman"/>
          <w:sz w:val="20"/>
          <w:szCs w:val="20"/>
        </w:rPr>
        <w:t>. As the</w:t>
      </w:r>
      <w:r w:rsidR="00045725">
        <w:rPr>
          <w:rFonts w:ascii="Times New Roman" w:hAnsi="Times New Roman" w:cs="Times New Roman"/>
          <w:sz w:val="20"/>
          <w:szCs w:val="20"/>
        </w:rPr>
        <w:t xml:space="preserve"> manager from company A noted: </w:t>
      </w:r>
    </w:p>
    <w:p w:rsidR="00FF2060" w:rsidRDefault="00F40303" w:rsidP="00955239">
      <w:pPr>
        <w:ind w:left="357" w:right="-692" w:firstLine="0"/>
        <w:rPr>
          <w:rFonts w:ascii="Times New Roman" w:hAnsi="Times New Roman" w:cs="Times New Roman"/>
          <w:sz w:val="20"/>
          <w:szCs w:val="20"/>
        </w:rPr>
      </w:pPr>
      <w:r w:rsidRPr="00BD1B12">
        <w:rPr>
          <w:rFonts w:ascii="Times New Roman" w:hAnsi="Times New Roman" w:cs="Times New Roman"/>
          <w:sz w:val="20"/>
          <w:szCs w:val="20"/>
        </w:rPr>
        <w:t>If you speak English in Japan you will be respected, since Japan pays particular attention to learning English. If an individual from a non-English speaking country speaks English, then Japanese people would assume that this individual received a good e</w:t>
      </w:r>
      <w:r w:rsidR="00045725">
        <w:rPr>
          <w:rFonts w:ascii="Times New Roman" w:hAnsi="Times New Roman" w:cs="Times New Roman"/>
          <w:sz w:val="20"/>
          <w:szCs w:val="20"/>
        </w:rPr>
        <w:t>ducation or is to be respected.</w:t>
      </w:r>
    </w:p>
    <w:p w:rsidR="00F40303" w:rsidRPr="00BD1B12" w:rsidRDefault="00971A67" w:rsidP="00BD1B12">
      <w:pPr>
        <w:rPr>
          <w:rFonts w:ascii="Times New Roman" w:hAnsi="Times New Roman" w:cs="Times New Roman"/>
          <w:sz w:val="20"/>
          <w:szCs w:val="20"/>
        </w:rPr>
      </w:pPr>
      <w:r w:rsidRPr="00BD1B12">
        <w:rPr>
          <w:rFonts w:ascii="Times New Roman" w:hAnsi="Times New Roman" w:cs="Times New Roman"/>
          <w:sz w:val="20"/>
          <w:szCs w:val="20"/>
        </w:rPr>
        <w:t xml:space="preserve">Speaking good English is also a key to an international career. Company C noted that: ‘Even if we recruit our staff locally, one key recruiting criterion is that the applicants must be fluent in English.’ In China, Company B recruits on the basis that: Other things being equal, priority is given to those whose English is relatively better.’ Two companies, B and C, note that language proficiency also affects promotion. Company C noted: ‘If you are not good at English ... it is less likely you will get promoted.’ </w:t>
      </w:r>
    </w:p>
    <w:p w:rsidR="00FF2060" w:rsidRPr="00BD1B12" w:rsidRDefault="003D70D2" w:rsidP="00955239">
      <w:pPr>
        <w:rPr>
          <w:rFonts w:ascii="Times New Roman" w:hAnsi="Times New Roman" w:cs="Times New Roman"/>
          <w:sz w:val="20"/>
          <w:szCs w:val="20"/>
        </w:rPr>
      </w:pPr>
      <w:r>
        <w:rPr>
          <w:rFonts w:ascii="Times New Roman" w:hAnsi="Times New Roman" w:cs="Times New Roman"/>
          <w:sz w:val="20"/>
          <w:szCs w:val="20"/>
        </w:rPr>
        <w:t xml:space="preserve">    </w:t>
      </w:r>
      <w:r w:rsidR="008B2555" w:rsidRPr="00BD1B12">
        <w:rPr>
          <w:rFonts w:ascii="Times New Roman" w:hAnsi="Times New Roman" w:cs="Times New Roman"/>
          <w:sz w:val="20"/>
          <w:szCs w:val="20"/>
        </w:rPr>
        <w:t>Conversely, however, poor communication</w:t>
      </w:r>
      <w:r w:rsidR="00971A67" w:rsidRPr="00BD1B12">
        <w:rPr>
          <w:rFonts w:ascii="Times New Roman" w:hAnsi="Times New Roman" w:cs="Times New Roman"/>
          <w:sz w:val="20"/>
          <w:szCs w:val="20"/>
        </w:rPr>
        <w:t xml:space="preserve"> skills may lead to a range of problems. The manager from Company A suggests that </w:t>
      </w:r>
      <w:r w:rsidR="008B2555" w:rsidRPr="00BD1B12">
        <w:rPr>
          <w:rFonts w:ascii="Times New Roman" w:hAnsi="Times New Roman" w:cs="Times New Roman"/>
          <w:sz w:val="20"/>
          <w:szCs w:val="20"/>
        </w:rPr>
        <w:t xml:space="preserve">general </w:t>
      </w:r>
      <w:r w:rsidR="00971A67" w:rsidRPr="00BD1B12">
        <w:rPr>
          <w:rFonts w:ascii="Times New Roman" w:hAnsi="Times New Roman" w:cs="Times New Roman"/>
          <w:sz w:val="20"/>
          <w:szCs w:val="20"/>
        </w:rPr>
        <w:t xml:space="preserve">work related communication </w:t>
      </w:r>
      <w:r w:rsidR="008B2555" w:rsidRPr="00BD1B12">
        <w:rPr>
          <w:rFonts w:ascii="Times New Roman" w:hAnsi="Times New Roman" w:cs="Times New Roman"/>
          <w:sz w:val="20"/>
          <w:szCs w:val="20"/>
        </w:rPr>
        <w:t xml:space="preserve">or discussion of day to day necessities </w:t>
      </w:r>
      <w:r w:rsidR="00971A67" w:rsidRPr="00BD1B12">
        <w:rPr>
          <w:rFonts w:ascii="Times New Roman" w:hAnsi="Times New Roman" w:cs="Times New Roman"/>
          <w:sz w:val="20"/>
          <w:szCs w:val="20"/>
        </w:rPr>
        <w:t>can be relatively problem free</w:t>
      </w:r>
      <w:r w:rsidR="008B2555" w:rsidRPr="00BD1B12">
        <w:rPr>
          <w:rFonts w:ascii="Times New Roman" w:hAnsi="Times New Roman" w:cs="Times New Roman"/>
          <w:sz w:val="20"/>
          <w:szCs w:val="20"/>
        </w:rPr>
        <w:t xml:space="preserve"> but that when conversation turns to specific issues, ‘we may have different understandings.’ He attributes these to cultural factors which are implicit in the communication: ‘We Chinese are deeply rooted in our culture, which informs us how to behave in a specific situation. Equally they have their own cultural beliefs and norms.’ The manager from company C reports that communication is not always clear, in spite of language proficiency, and that managers from English speaking countries often accuse Chinese speakers of ambiguity – ‘actually, there are many examples like this.’ </w:t>
      </w:r>
      <w:r w:rsidR="001378C7" w:rsidRPr="00BD1B12">
        <w:rPr>
          <w:rFonts w:ascii="Times New Roman" w:hAnsi="Times New Roman" w:cs="Times New Roman"/>
          <w:sz w:val="20"/>
          <w:szCs w:val="20"/>
        </w:rPr>
        <w:t xml:space="preserve">As a result of this danger, </w:t>
      </w:r>
      <w:r w:rsidR="005608A3" w:rsidRPr="00BD1B12">
        <w:rPr>
          <w:rFonts w:ascii="Times New Roman" w:hAnsi="Times New Roman" w:cs="Times New Roman"/>
          <w:sz w:val="20"/>
          <w:szCs w:val="20"/>
        </w:rPr>
        <w:t>both companies</w:t>
      </w:r>
      <w:r w:rsidR="001378C7" w:rsidRPr="00BD1B12">
        <w:rPr>
          <w:rFonts w:ascii="Times New Roman" w:hAnsi="Times New Roman" w:cs="Times New Roman"/>
          <w:sz w:val="20"/>
          <w:szCs w:val="20"/>
        </w:rPr>
        <w:t xml:space="preserve"> B </w:t>
      </w:r>
      <w:r w:rsidR="005608A3" w:rsidRPr="00BD1B12">
        <w:rPr>
          <w:rFonts w:ascii="Times New Roman" w:hAnsi="Times New Roman" w:cs="Times New Roman"/>
          <w:sz w:val="20"/>
          <w:szCs w:val="20"/>
        </w:rPr>
        <w:t>and E report</w:t>
      </w:r>
      <w:r w:rsidR="001378C7" w:rsidRPr="00BD1B12">
        <w:rPr>
          <w:rFonts w:ascii="Times New Roman" w:hAnsi="Times New Roman" w:cs="Times New Roman"/>
          <w:sz w:val="20"/>
          <w:szCs w:val="20"/>
        </w:rPr>
        <w:t xml:space="preserve"> that in spite of the acceptance of the need for foreign languages, and especially English, for complete security, most business people prefer to use their own language, supported by an interpreter where necessary: </w:t>
      </w:r>
    </w:p>
    <w:p w:rsidR="00FF2060" w:rsidRPr="00BD1B12" w:rsidRDefault="001378C7" w:rsidP="00955239">
      <w:pPr>
        <w:ind w:left="357" w:right="-692" w:firstLine="0"/>
        <w:rPr>
          <w:rFonts w:ascii="Times New Roman" w:hAnsi="Times New Roman" w:cs="Times New Roman"/>
          <w:sz w:val="20"/>
          <w:szCs w:val="20"/>
        </w:rPr>
      </w:pPr>
      <w:r w:rsidRPr="00BD1B12">
        <w:rPr>
          <w:rFonts w:ascii="Times New Roman" w:hAnsi="Times New Roman" w:cs="Times New Roman"/>
          <w:sz w:val="20"/>
          <w:szCs w:val="20"/>
        </w:rPr>
        <w:t xml:space="preserve">There is a big principle for us to follow whenever we have meetings: we must use our mother tongue to give a talk. As far as I know, this principle is used in almost all the Chinese companies doing business </w:t>
      </w:r>
      <w:r w:rsidR="009B5CC3" w:rsidRPr="00BD1B12">
        <w:rPr>
          <w:rFonts w:ascii="Times New Roman" w:hAnsi="Times New Roman" w:cs="Times New Roman"/>
          <w:sz w:val="20"/>
          <w:szCs w:val="20"/>
        </w:rPr>
        <w:t>in</w:t>
      </w:r>
      <w:r w:rsidRPr="00BD1B12">
        <w:rPr>
          <w:rFonts w:ascii="Times New Roman" w:hAnsi="Times New Roman" w:cs="Times New Roman"/>
          <w:sz w:val="20"/>
          <w:szCs w:val="20"/>
        </w:rPr>
        <w:t xml:space="preserve"> Wall Street and </w:t>
      </w:r>
      <w:r w:rsidR="009B5CC3" w:rsidRPr="00BD1B12">
        <w:rPr>
          <w:rFonts w:ascii="Times New Roman" w:hAnsi="Times New Roman" w:cs="Times New Roman"/>
          <w:sz w:val="20"/>
          <w:szCs w:val="20"/>
        </w:rPr>
        <w:t xml:space="preserve">at the </w:t>
      </w:r>
      <w:r w:rsidR="005608A3" w:rsidRPr="00BD1B12">
        <w:rPr>
          <w:rFonts w:ascii="Times New Roman" w:hAnsi="Times New Roman" w:cs="Times New Roman"/>
          <w:sz w:val="20"/>
          <w:szCs w:val="20"/>
        </w:rPr>
        <w:t>London Stock Exchange...</w:t>
      </w:r>
      <w:r w:rsidRPr="00BD1B12">
        <w:rPr>
          <w:rFonts w:ascii="Times New Roman" w:hAnsi="Times New Roman" w:cs="Times New Roman"/>
          <w:spacing w:val="8"/>
          <w:sz w:val="20"/>
          <w:szCs w:val="20"/>
        </w:rPr>
        <w:t xml:space="preserve"> </w:t>
      </w:r>
      <w:r w:rsidRPr="00BD1B12">
        <w:rPr>
          <w:rFonts w:ascii="Times New Roman" w:hAnsi="Times New Roman" w:cs="Times New Roman"/>
          <w:sz w:val="20"/>
          <w:szCs w:val="20"/>
        </w:rPr>
        <w:t>This principle makes it possible for a presenter to express his meaning with clarity</w:t>
      </w:r>
      <w:r w:rsidR="005608A3" w:rsidRPr="00BD1B12">
        <w:rPr>
          <w:rFonts w:ascii="Times New Roman" w:hAnsi="Times New Roman" w:cs="Times New Roman"/>
          <w:sz w:val="20"/>
          <w:szCs w:val="20"/>
        </w:rPr>
        <w:t xml:space="preserve"> (Company B)</w:t>
      </w:r>
      <w:r w:rsidRPr="00BD1B12">
        <w:rPr>
          <w:rFonts w:ascii="Times New Roman" w:hAnsi="Times New Roman" w:cs="Times New Roman"/>
          <w:sz w:val="20"/>
          <w:szCs w:val="20"/>
        </w:rPr>
        <w:t>.</w:t>
      </w:r>
    </w:p>
    <w:p w:rsidR="00FF2060" w:rsidRPr="00BD1B12" w:rsidRDefault="008B2555" w:rsidP="00955239">
      <w:pPr>
        <w:rPr>
          <w:rFonts w:ascii="Times New Roman" w:hAnsi="Times New Roman" w:cs="Times New Roman"/>
          <w:sz w:val="20"/>
          <w:szCs w:val="20"/>
        </w:rPr>
      </w:pPr>
      <w:r w:rsidRPr="00BD1B12">
        <w:rPr>
          <w:rFonts w:ascii="Times New Roman" w:hAnsi="Times New Roman" w:cs="Times New Roman"/>
          <w:sz w:val="20"/>
          <w:szCs w:val="20"/>
        </w:rPr>
        <w:t>This problem is most acute, ironically, in company E, where the American managers were largely American-born Chinese, recruited for their communication skills: ‘</w:t>
      </w:r>
      <w:r w:rsidR="001378C7" w:rsidRPr="00BD1B12">
        <w:rPr>
          <w:rFonts w:ascii="Times New Roman" w:hAnsi="Times New Roman" w:cs="Times New Roman"/>
          <w:sz w:val="20"/>
          <w:szCs w:val="20"/>
        </w:rPr>
        <w:t>For example</w:t>
      </w:r>
      <w:r w:rsidRPr="00BD1B12">
        <w:rPr>
          <w:rFonts w:ascii="Times New Roman" w:hAnsi="Times New Roman" w:cs="Times New Roman"/>
          <w:sz w:val="20"/>
          <w:szCs w:val="20"/>
        </w:rPr>
        <w:t xml:space="preserve"> when we speak dialect, our colleagues from America do not understand, even if they speak some Chinese.’ He reports that this can lead to serious issues for the Chinese staff: ‘</w:t>
      </w:r>
      <w:r w:rsidR="006F13F9" w:rsidRPr="00BD1B12">
        <w:rPr>
          <w:rFonts w:ascii="Times New Roman" w:hAnsi="Times New Roman" w:cs="Times New Roman"/>
          <w:sz w:val="20"/>
          <w:szCs w:val="20"/>
        </w:rPr>
        <w:t xml:space="preserve">Such a thing often happens that our American bilingual managers do not understand what we are saying and ask us to repeat what we have just said. The more we repeat, the more nervous we become, the less clear our explanations are.’ Further probing elicited the extent of the problem: </w:t>
      </w:r>
    </w:p>
    <w:p w:rsidR="00FF2060" w:rsidRPr="00BD1B12" w:rsidRDefault="006F13F9" w:rsidP="00955239">
      <w:pPr>
        <w:ind w:left="357" w:right="-692" w:firstLine="0"/>
        <w:rPr>
          <w:rFonts w:ascii="Times New Roman" w:hAnsi="Times New Roman" w:cs="Times New Roman"/>
          <w:sz w:val="20"/>
          <w:szCs w:val="20"/>
        </w:rPr>
      </w:pPr>
      <w:r w:rsidRPr="00BD1B12">
        <w:rPr>
          <w:rFonts w:ascii="Times New Roman" w:hAnsi="Times New Roman" w:cs="Times New Roman"/>
          <w:sz w:val="20"/>
          <w:szCs w:val="20"/>
        </w:rPr>
        <w:lastRenderedPageBreak/>
        <w:t>Actually in the past few years, our company has already paid a high price for speaking English at work. At the very beginning, our company stressed that all of the people within the companies need to communicate in English. However, our Chinese speakers do not really understand what our English speakers say. As a result, misunderstanding and confusion often occur, to the extent that they caused delay in our business operations and some of our investment</w:t>
      </w:r>
      <w:r w:rsidR="00D97976" w:rsidRPr="00BD1B12">
        <w:rPr>
          <w:rFonts w:ascii="Times New Roman" w:hAnsi="Times New Roman" w:cs="Times New Roman"/>
          <w:sz w:val="20"/>
          <w:szCs w:val="20"/>
        </w:rPr>
        <w:t>s</w:t>
      </w:r>
      <w:r w:rsidRPr="00BD1B12">
        <w:rPr>
          <w:rFonts w:ascii="Times New Roman" w:hAnsi="Times New Roman" w:cs="Times New Roman"/>
          <w:sz w:val="20"/>
          <w:szCs w:val="20"/>
        </w:rPr>
        <w:t xml:space="preserve"> even lost money.  Sometimes our Chinese speakers did not follow what was </w:t>
      </w:r>
      <w:r w:rsidR="00D97976" w:rsidRPr="00BD1B12">
        <w:rPr>
          <w:rFonts w:ascii="Times New Roman" w:hAnsi="Times New Roman" w:cs="Times New Roman"/>
          <w:sz w:val="20"/>
          <w:szCs w:val="20"/>
        </w:rPr>
        <w:t>said</w:t>
      </w:r>
      <w:r w:rsidRPr="00BD1B12">
        <w:rPr>
          <w:rFonts w:ascii="Times New Roman" w:hAnsi="Times New Roman" w:cs="Times New Roman"/>
          <w:sz w:val="20"/>
          <w:szCs w:val="20"/>
        </w:rPr>
        <w:t xml:space="preserve"> and even did something different. Gradually, our American top management team have given up the idea of using English as the only working language and use Chinese as an additional language.  </w:t>
      </w:r>
    </w:p>
    <w:p w:rsidR="001378C7" w:rsidRPr="00BD1B12" w:rsidRDefault="006F13F9" w:rsidP="00BD1B12">
      <w:pPr>
        <w:rPr>
          <w:rFonts w:ascii="Times New Roman" w:hAnsi="Times New Roman" w:cs="Times New Roman"/>
          <w:sz w:val="20"/>
          <w:szCs w:val="20"/>
        </w:rPr>
      </w:pPr>
      <w:r w:rsidRPr="00BD1B12">
        <w:rPr>
          <w:rFonts w:ascii="Times New Roman" w:hAnsi="Times New Roman" w:cs="Times New Roman"/>
          <w:sz w:val="20"/>
          <w:szCs w:val="20"/>
        </w:rPr>
        <w:t xml:space="preserve">The personal as well as the business costs of this miscommunication are clear. As already discussed, English skills are interpreted by many Chinese business people as a marker of status and international capabilities. </w:t>
      </w:r>
      <w:r w:rsidR="00E156EC" w:rsidRPr="00BD1B12">
        <w:rPr>
          <w:rFonts w:ascii="Times New Roman" w:hAnsi="Times New Roman" w:cs="Times New Roman"/>
          <w:sz w:val="20"/>
          <w:szCs w:val="20"/>
        </w:rPr>
        <w:t xml:space="preserve">For the representative of Company C, face can be gained by using English well: ‘speaking excellent English in our bank is directly related to the issue of ‘face’. For us, excellent English speakers usually hold very high positions in the bank. We speak English sometimes just for the sake of ‘face’. Sometimes we even deliberately speak English just for this.’ </w:t>
      </w:r>
    </w:p>
    <w:p w:rsidR="00FF2060" w:rsidRPr="00BD1B12" w:rsidRDefault="003D70D2" w:rsidP="00955239">
      <w:pPr>
        <w:rPr>
          <w:rFonts w:ascii="Times New Roman" w:hAnsi="Times New Roman" w:cs="Times New Roman"/>
          <w:sz w:val="20"/>
          <w:szCs w:val="20"/>
        </w:rPr>
      </w:pPr>
      <w:r>
        <w:rPr>
          <w:rFonts w:ascii="Times New Roman" w:hAnsi="Times New Roman" w:cs="Times New Roman"/>
          <w:sz w:val="20"/>
          <w:szCs w:val="20"/>
        </w:rPr>
        <w:t xml:space="preserve">    </w:t>
      </w:r>
      <w:r w:rsidR="006F13F9" w:rsidRPr="00BD1B12">
        <w:rPr>
          <w:rFonts w:ascii="Times New Roman" w:hAnsi="Times New Roman" w:cs="Times New Roman"/>
          <w:sz w:val="20"/>
          <w:szCs w:val="20"/>
        </w:rPr>
        <w:t>Conversely</w:t>
      </w:r>
      <w:r w:rsidR="00E156EC" w:rsidRPr="00BD1B12">
        <w:rPr>
          <w:rFonts w:ascii="Times New Roman" w:hAnsi="Times New Roman" w:cs="Times New Roman"/>
          <w:sz w:val="20"/>
          <w:szCs w:val="20"/>
        </w:rPr>
        <w:t>, therefore</w:t>
      </w:r>
      <w:r w:rsidR="006F13F9" w:rsidRPr="00BD1B12">
        <w:rPr>
          <w:rFonts w:ascii="Times New Roman" w:hAnsi="Times New Roman" w:cs="Times New Roman"/>
          <w:sz w:val="20"/>
          <w:szCs w:val="20"/>
        </w:rPr>
        <w:t>, communication failure can lead to serious loss of face</w:t>
      </w:r>
      <w:r w:rsidR="00CC7715" w:rsidRPr="00BD1B12">
        <w:rPr>
          <w:rFonts w:ascii="Times New Roman" w:hAnsi="Times New Roman" w:cs="Times New Roman"/>
          <w:sz w:val="20"/>
          <w:szCs w:val="20"/>
        </w:rPr>
        <w:t xml:space="preserve">. </w:t>
      </w:r>
      <w:r w:rsidR="00A43758" w:rsidRPr="00BD1B12">
        <w:rPr>
          <w:rFonts w:ascii="Times New Roman" w:hAnsi="Times New Roman" w:cs="Times New Roman"/>
          <w:sz w:val="20"/>
          <w:szCs w:val="20"/>
        </w:rPr>
        <w:t>The manager from company E</w:t>
      </w:r>
      <w:r w:rsidR="00E156EC" w:rsidRPr="00BD1B12">
        <w:rPr>
          <w:rFonts w:ascii="Times New Roman" w:hAnsi="Times New Roman" w:cs="Times New Roman"/>
          <w:sz w:val="20"/>
          <w:szCs w:val="20"/>
        </w:rPr>
        <w:t xml:space="preserve"> discussed this in his interview and</w:t>
      </w:r>
      <w:r w:rsidR="00A43758" w:rsidRPr="00BD1B12">
        <w:rPr>
          <w:rFonts w:ascii="Times New Roman" w:hAnsi="Times New Roman" w:cs="Times New Roman"/>
          <w:sz w:val="20"/>
          <w:szCs w:val="20"/>
        </w:rPr>
        <w:t xml:space="preserve"> specifically linked the issues of face, power and language use in his interview:</w:t>
      </w:r>
    </w:p>
    <w:p w:rsidR="00FF2060" w:rsidRPr="00BD1B12" w:rsidRDefault="00A43758" w:rsidP="00955239">
      <w:pPr>
        <w:ind w:left="357" w:right="-692" w:firstLine="0"/>
        <w:rPr>
          <w:rFonts w:ascii="Times New Roman" w:hAnsi="Times New Roman" w:cs="Times New Roman"/>
          <w:sz w:val="20"/>
          <w:szCs w:val="20"/>
        </w:rPr>
      </w:pPr>
      <w:r w:rsidRPr="00BD1B12">
        <w:rPr>
          <w:rFonts w:ascii="Times New Roman" w:hAnsi="Times New Roman" w:cs="Times New Roman"/>
          <w:sz w:val="20"/>
          <w:szCs w:val="20"/>
        </w:rPr>
        <w:t xml:space="preserve">The Americans are after all our bosses and our superiors. We are inferiors and so we have no choice but to obey to what our bosses say. Because we are in this kind of superior and inferior relationship, it is </w:t>
      </w:r>
      <w:r w:rsidR="009B5CC3" w:rsidRPr="00BD1B12">
        <w:rPr>
          <w:rFonts w:ascii="Times New Roman" w:hAnsi="Times New Roman" w:cs="Times New Roman"/>
          <w:sz w:val="20"/>
          <w:szCs w:val="20"/>
        </w:rPr>
        <w:t>inescapable</w:t>
      </w:r>
      <w:r w:rsidRPr="00BD1B12">
        <w:rPr>
          <w:rFonts w:ascii="Times New Roman" w:hAnsi="Times New Roman" w:cs="Times New Roman"/>
          <w:sz w:val="20"/>
          <w:szCs w:val="20"/>
        </w:rPr>
        <w:t xml:space="preserve"> that sometimes conflicts occur. For example, if the Americans do not understand us, they may ask us to repeat. But sometimes, our Chinese staff feel that we are working very hard and express everything clearly, or alternatively sometimes, we are not in a good mood and don’t want to talk too much. This phenomenon is very common. Consequently, this has caused many problems in communication that our Chinese staff feel that we have no face at all. Especially our American management team members sometimes ask us to clarify one specific issue for several times, we feel that we have lost our face completely. This experience is very, very bad. </w:t>
      </w:r>
    </w:p>
    <w:p w:rsidR="00FF2060" w:rsidRPr="00BD1B12" w:rsidRDefault="001378C7" w:rsidP="00955239">
      <w:pPr>
        <w:rPr>
          <w:rFonts w:ascii="Times New Roman" w:hAnsi="Times New Roman" w:cs="Times New Roman"/>
          <w:sz w:val="20"/>
          <w:szCs w:val="20"/>
        </w:rPr>
      </w:pPr>
      <w:r w:rsidRPr="00BD1B12">
        <w:rPr>
          <w:rFonts w:ascii="Times New Roman" w:hAnsi="Times New Roman" w:cs="Times New Roman"/>
          <w:sz w:val="20"/>
          <w:szCs w:val="20"/>
        </w:rPr>
        <w:t xml:space="preserve">The impact of a manager’s language skills on his </w:t>
      </w:r>
      <w:r w:rsidR="009B5CC3" w:rsidRPr="00BD1B12">
        <w:rPr>
          <w:rFonts w:ascii="Times New Roman" w:hAnsi="Times New Roman" w:cs="Times New Roman"/>
          <w:sz w:val="20"/>
          <w:szCs w:val="20"/>
        </w:rPr>
        <w:t xml:space="preserve">professional confidence and </w:t>
      </w:r>
      <w:r w:rsidRPr="00BD1B12">
        <w:rPr>
          <w:rFonts w:ascii="Times New Roman" w:hAnsi="Times New Roman" w:cs="Times New Roman"/>
          <w:sz w:val="20"/>
          <w:szCs w:val="20"/>
        </w:rPr>
        <w:t>self perception was also alluded to by the intervi</w:t>
      </w:r>
      <w:r w:rsidR="005608A3" w:rsidRPr="00BD1B12">
        <w:rPr>
          <w:rFonts w:ascii="Times New Roman" w:hAnsi="Times New Roman" w:cs="Times New Roman"/>
          <w:sz w:val="20"/>
          <w:szCs w:val="20"/>
        </w:rPr>
        <w:t>ewee from company C</w:t>
      </w:r>
      <w:r w:rsidRPr="00BD1B12">
        <w:rPr>
          <w:rFonts w:ascii="Times New Roman" w:hAnsi="Times New Roman" w:cs="Times New Roman"/>
          <w:sz w:val="20"/>
          <w:szCs w:val="20"/>
        </w:rPr>
        <w:t>:</w:t>
      </w:r>
      <w:r w:rsidR="005608A3" w:rsidRPr="00BD1B12">
        <w:rPr>
          <w:rFonts w:ascii="Times New Roman" w:hAnsi="Times New Roman" w:cs="Times New Roman"/>
          <w:sz w:val="20"/>
          <w:szCs w:val="20"/>
        </w:rPr>
        <w:t xml:space="preserve"> </w:t>
      </w:r>
    </w:p>
    <w:p w:rsidR="00FF2060" w:rsidRPr="00BD1B12" w:rsidRDefault="005608A3" w:rsidP="00955239">
      <w:pPr>
        <w:ind w:left="357" w:right="-692" w:firstLine="0"/>
        <w:rPr>
          <w:rFonts w:ascii="Times New Roman" w:hAnsi="Times New Roman" w:cs="Times New Roman"/>
          <w:sz w:val="20"/>
          <w:szCs w:val="20"/>
        </w:rPr>
      </w:pPr>
      <w:r w:rsidRPr="00BD1B12">
        <w:rPr>
          <w:rFonts w:ascii="Times New Roman" w:hAnsi="Times New Roman" w:cs="Times New Roman"/>
          <w:sz w:val="20"/>
          <w:szCs w:val="20"/>
        </w:rPr>
        <w:t xml:space="preserve">The disadvantage is that if our English is not good enough, this will lead to many problems like self-doubt or communication break-down etc. I remember once one of my middle-level Chinese managers got promoted. In his first only </w:t>
      </w:r>
      <w:r w:rsidR="009B5CC3" w:rsidRPr="00BD1B12">
        <w:rPr>
          <w:rFonts w:ascii="Times New Roman" w:hAnsi="Times New Roman" w:cs="Times New Roman"/>
          <w:sz w:val="20"/>
          <w:szCs w:val="20"/>
        </w:rPr>
        <w:t>ten-</w:t>
      </w:r>
      <w:r w:rsidRPr="00BD1B12">
        <w:rPr>
          <w:rFonts w:ascii="Times New Roman" w:hAnsi="Times New Roman" w:cs="Times New Roman"/>
          <w:sz w:val="20"/>
          <w:szCs w:val="20"/>
        </w:rPr>
        <w:t xml:space="preserve">minute presentation, he asked us about ten times </w:t>
      </w:r>
      <w:r w:rsidR="00BF5408" w:rsidRPr="00BD1B12">
        <w:rPr>
          <w:rFonts w:ascii="Times New Roman" w:hAnsi="Times New Roman" w:cs="Times New Roman"/>
          <w:sz w:val="20"/>
          <w:szCs w:val="20"/>
        </w:rPr>
        <w:t>‘do you understand what I mean?’</w:t>
      </w:r>
      <w:r w:rsidRPr="00BD1B12">
        <w:rPr>
          <w:rFonts w:ascii="Times New Roman" w:hAnsi="Times New Roman" w:cs="Times New Roman"/>
          <w:sz w:val="20"/>
          <w:szCs w:val="20"/>
        </w:rPr>
        <w:t xml:space="preserve"> which made us all laugh. One of our senior managers even jokily said: ‘I don’t think what you said is THAT hard to understand.’ So he doubted himself a lot. </w:t>
      </w:r>
    </w:p>
    <w:p w:rsidR="00FF2060" w:rsidRPr="00BD1B12" w:rsidRDefault="005608A3" w:rsidP="00955239">
      <w:pPr>
        <w:rPr>
          <w:rFonts w:ascii="Times New Roman" w:hAnsi="Times New Roman" w:cs="Times New Roman"/>
          <w:sz w:val="20"/>
          <w:szCs w:val="20"/>
        </w:rPr>
      </w:pPr>
      <w:r w:rsidRPr="00BD1B12">
        <w:rPr>
          <w:rFonts w:ascii="Times New Roman" w:hAnsi="Times New Roman" w:cs="Times New Roman"/>
          <w:sz w:val="20"/>
          <w:szCs w:val="20"/>
        </w:rPr>
        <w:t xml:space="preserve">It appears therefore that the use of English, although accepted as a fact of life, nonetheless caused a number of problems for the Chinese managers. When asked about the impact of cultural difference, on the other hand, which has traditionally been the focus of the Anglophone literature, there was far less concern. </w:t>
      </w:r>
      <w:r w:rsidR="007D23C0" w:rsidRPr="00BD1B12">
        <w:rPr>
          <w:rFonts w:ascii="Times New Roman" w:hAnsi="Times New Roman" w:cs="Times New Roman"/>
          <w:sz w:val="20"/>
          <w:szCs w:val="20"/>
        </w:rPr>
        <w:t>Asked about the evidence in the literature which suggests that Chinese communication styles are more indirect whereas western businesses tend to be more direct and task focused, t</w:t>
      </w:r>
      <w:r w:rsidRPr="00BD1B12">
        <w:rPr>
          <w:rFonts w:ascii="Times New Roman" w:hAnsi="Times New Roman" w:cs="Times New Roman"/>
          <w:sz w:val="20"/>
          <w:szCs w:val="20"/>
        </w:rPr>
        <w:t xml:space="preserve">he interviewee from company </w:t>
      </w:r>
      <w:proofErr w:type="gramStart"/>
      <w:r w:rsidRPr="00BD1B12">
        <w:rPr>
          <w:rFonts w:ascii="Times New Roman" w:hAnsi="Times New Roman" w:cs="Times New Roman"/>
          <w:sz w:val="20"/>
          <w:szCs w:val="20"/>
        </w:rPr>
        <w:t>A</w:t>
      </w:r>
      <w:proofErr w:type="gramEnd"/>
      <w:r w:rsidRPr="00BD1B12">
        <w:rPr>
          <w:rFonts w:ascii="Times New Roman" w:hAnsi="Times New Roman" w:cs="Times New Roman"/>
          <w:sz w:val="20"/>
          <w:szCs w:val="20"/>
        </w:rPr>
        <w:t xml:space="preserve"> stated that since joining the World Trade Organization, Chinese business has become far more attuned to other cultural norms:</w:t>
      </w:r>
    </w:p>
    <w:p w:rsidR="00FF2060" w:rsidRPr="00BD1B12" w:rsidRDefault="007D23C0" w:rsidP="00955239">
      <w:pPr>
        <w:ind w:firstLine="0"/>
        <w:rPr>
          <w:rFonts w:ascii="Times New Roman" w:hAnsi="Times New Roman" w:cs="Times New Roman"/>
          <w:sz w:val="20"/>
          <w:szCs w:val="20"/>
        </w:rPr>
      </w:pPr>
      <w:r w:rsidRPr="00BD1B12">
        <w:rPr>
          <w:rFonts w:ascii="Times New Roman" w:hAnsi="Times New Roman" w:cs="Times New Roman"/>
          <w:sz w:val="20"/>
          <w:szCs w:val="20"/>
        </w:rPr>
        <w:t>This difference did exist over a decade ago, but it is not a case now. Since China joined the World Trade organization 10 years ago, we have drawn many lessons from what we underwent. Now we strictly abide by regulations and international practice and the way we use language is also changing.</w:t>
      </w:r>
      <w:r w:rsidR="003B3190">
        <w:rPr>
          <w:rFonts w:ascii="Times New Roman" w:hAnsi="Times New Roman" w:cs="Times New Roman"/>
          <w:sz w:val="20"/>
          <w:szCs w:val="20"/>
        </w:rPr>
        <w:t xml:space="preserve"> </w:t>
      </w:r>
      <w:r w:rsidRPr="00BD1B12">
        <w:rPr>
          <w:rFonts w:ascii="Times New Roman" w:hAnsi="Times New Roman" w:cs="Times New Roman"/>
          <w:sz w:val="20"/>
          <w:szCs w:val="20"/>
        </w:rPr>
        <w:t>This was confirmed by the respondent from company B, who related an anecdote about his own cultural learning:</w:t>
      </w:r>
    </w:p>
    <w:p w:rsidR="007D23C0" w:rsidRDefault="007D23C0" w:rsidP="00FF2060">
      <w:pPr>
        <w:ind w:left="357" w:right="-692" w:firstLine="0"/>
        <w:rPr>
          <w:rFonts w:ascii="Times New Roman" w:hAnsi="Times New Roman" w:cs="Times New Roman"/>
          <w:sz w:val="20"/>
          <w:szCs w:val="20"/>
        </w:rPr>
      </w:pPr>
      <w:r w:rsidRPr="00BD1B12">
        <w:rPr>
          <w:rFonts w:ascii="Times New Roman" w:hAnsi="Times New Roman" w:cs="Times New Roman"/>
          <w:sz w:val="20"/>
          <w:szCs w:val="20"/>
        </w:rPr>
        <w:t>From day one I experienced a lot of cultural differences in communication. For example, when writing an email, we Chinese start with a very indirect beginning by saying something like ‘I have finished what you have asked me to do, your comments please’.  This is not acceptable according to American way of writing. My American CEO always told me to be direct and topic-focused. Now, my email is very simple and direct.</w:t>
      </w:r>
    </w:p>
    <w:p w:rsidR="00FF2060" w:rsidRPr="00BD1B12" w:rsidRDefault="00FF2060" w:rsidP="00FF2060">
      <w:pPr>
        <w:ind w:left="357" w:right="-692" w:firstLine="0"/>
        <w:rPr>
          <w:rFonts w:ascii="Times New Roman" w:hAnsi="Times New Roman" w:cs="Times New Roman"/>
          <w:sz w:val="20"/>
          <w:szCs w:val="20"/>
        </w:rPr>
      </w:pPr>
    </w:p>
    <w:p w:rsidR="00BF5408" w:rsidRPr="00BD1B12" w:rsidRDefault="00BF5408" w:rsidP="00AA6AA9">
      <w:pPr>
        <w:jc w:val="center"/>
        <w:rPr>
          <w:rFonts w:ascii="Times New Roman" w:hAnsi="Times New Roman" w:cs="Times New Roman"/>
          <w:b/>
          <w:sz w:val="20"/>
          <w:szCs w:val="20"/>
        </w:rPr>
      </w:pPr>
      <w:r w:rsidRPr="00BD1B12">
        <w:rPr>
          <w:rFonts w:ascii="Times New Roman" w:hAnsi="Times New Roman" w:cs="Times New Roman"/>
          <w:b/>
          <w:sz w:val="20"/>
          <w:szCs w:val="20"/>
        </w:rPr>
        <w:t>Discussion</w:t>
      </w:r>
    </w:p>
    <w:p w:rsidR="00FF2060" w:rsidRPr="00BD1B12" w:rsidRDefault="003D70D2" w:rsidP="00955239">
      <w:pPr>
        <w:rPr>
          <w:rFonts w:ascii="Times New Roman" w:hAnsi="Times New Roman" w:cs="Times New Roman"/>
          <w:sz w:val="20"/>
          <w:szCs w:val="20"/>
        </w:rPr>
      </w:pPr>
      <w:r>
        <w:rPr>
          <w:rFonts w:ascii="Times New Roman" w:hAnsi="Times New Roman" w:cs="Times New Roman"/>
          <w:sz w:val="20"/>
          <w:szCs w:val="20"/>
        </w:rPr>
        <w:t xml:space="preserve">    </w:t>
      </w:r>
      <w:r w:rsidR="0078182A" w:rsidRPr="00BD1B12">
        <w:rPr>
          <w:rFonts w:ascii="Times New Roman" w:hAnsi="Times New Roman" w:cs="Times New Roman"/>
          <w:sz w:val="20"/>
          <w:szCs w:val="20"/>
        </w:rPr>
        <w:t>In spite of these accommodations to international, or American</w:t>
      </w:r>
      <w:r w:rsidR="0008474C" w:rsidRPr="00BD1B12">
        <w:rPr>
          <w:rFonts w:ascii="Times New Roman" w:hAnsi="Times New Roman" w:cs="Times New Roman"/>
          <w:sz w:val="20"/>
          <w:szCs w:val="20"/>
        </w:rPr>
        <w:t>,</w:t>
      </w:r>
      <w:r w:rsidR="0078182A" w:rsidRPr="00BD1B12">
        <w:rPr>
          <w:rFonts w:ascii="Times New Roman" w:hAnsi="Times New Roman" w:cs="Times New Roman"/>
          <w:sz w:val="20"/>
          <w:szCs w:val="20"/>
        </w:rPr>
        <w:t xml:space="preserve"> business norms</w:t>
      </w:r>
      <w:r w:rsidR="0008474C" w:rsidRPr="00BD1B12">
        <w:rPr>
          <w:rFonts w:ascii="Times New Roman" w:hAnsi="Times New Roman" w:cs="Times New Roman"/>
          <w:sz w:val="20"/>
          <w:szCs w:val="20"/>
        </w:rPr>
        <w:t xml:space="preserve"> the potential for conflict and instances of actual, if hidden</w:t>
      </w:r>
      <w:r w:rsidR="00AA7B96" w:rsidRPr="00BD1B12">
        <w:rPr>
          <w:rFonts w:ascii="Times New Roman" w:hAnsi="Times New Roman" w:cs="Times New Roman"/>
          <w:sz w:val="20"/>
          <w:szCs w:val="20"/>
        </w:rPr>
        <w:t>,</w:t>
      </w:r>
      <w:r w:rsidR="0008474C" w:rsidRPr="00BD1B12">
        <w:rPr>
          <w:rFonts w:ascii="Times New Roman" w:hAnsi="Times New Roman" w:cs="Times New Roman"/>
          <w:sz w:val="20"/>
          <w:szCs w:val="20"/>
        </w:rPr>
        <w:t xml:space="preserve"> conflict between native English speakers and English-speaking Mandarin speakers is clear. </w:t>
      </w:r>
      <w:r w:rsidR="00D97976" w:rsidRPr="00BD1B12">
        <w:rPr>
          <w:rFonts w:ascii="Times New Roman" w:hAnsi="Times New Roman" w:cs="Times New Roman"/>
          <w:sz w:val="20"/>
          <w:szCs w:val="20"/>
        </w:rPr>
        <w:t xml:space="preserve">While accepting the need to speak English, and indeed embracing it as a symbol of their internationalism, all the respondents also spoke of their need to speak Mandarin at key events, of a need for the willingness of both parties to expose themselves to the difficulties of speaking in a second language and of a need for a reciprocal understanding of cultural norms and </w:t>
      </w:r>
      <w:r w:rsidR="002C5355" w:rsidRPr="00BD1B12">
        <w:rPr>
          <w:rFonts w:ascii="Times New Roman" w:hAnsi="Times New Roman" w:cs="Times New Roman"/>
          <w:sz w:val="20"/>
          <w:szCs w:val="20"/>
        </w:rPr>
        <w:t>practice</w:t>
      </w:r>
      <w:r w:rsidR="00D97976" w:rsidRPr="00BD1B12">
        <w:rPr>
          <w:rFonts w:ascii="Times New Roman" w:hAnsi="Times New Roman" w:cs="Times New Roman"/>
          <w:sz w:val="20"/>
          <w:szCs w:val="20"/>
        </w:rPr>
        <w:t xml:space="preserve">s. An underlying thread in the interviews was the sense that if such reciprocal behaviour is not forthcoming, it will be imposed by a unilateral refusal to speak English. </w:t>
      </w:r>
      <w:r w:rsidR="00E5114B" w:rsidRPr="00BD1B12">
        <w:rPr>
          <w:rFonts w:ascii="Times New Roman" w:hAnsi="Times New Roman" w:cs="Times New Roman"/>
          <w:sz w:val="20"/>
          <w:szCs w:val="20"/>
        </w:rPr>
        <w:t>I</w:t>
      </w:r>
      <w:r w:rsidR="00D97976" w:rsidRPr="00BD1B12">
        <w:rPr>
          <w:rFonts w:ascii="Times New Roman" w:hAnsi="Times New Roman" w:cs="Times New Roman"/>
          <w:sz w:val="20"/>
          <w:szCs w:val="20"/>
        </w:rPr>
        <w:t>n their 2013 study of the language practices of MNCs across the globe</w:t>
      </w:r>
      <w:r w:rsidR="00E5114B" w:rsidRPr="00BD1B12">
        <w:rPr>
          <w:rFonts w:ascii="Times New Roman" w:hAnsi="Times New Roman" w:cs="Times New Roman"/>
          <w:sz w:val="20"/>
          <w:szCs w:val="20"/>
        </w:rPr>
        <w:t xml:space="preserve"> </w:t>
      </w:r>
      <w:proofErr w:type="spellStart"/>
      <w:r w:rsidR="00E5114B" w:rsidRPr="00BD1B12">
        <w:rPr>
          <w:rFonts w:ascii="Times New Roman" w:hAnsi="Times New Roman" w:cs="Times New Roman"/>
          <w:sz w:val="20"/>
          <w:szCs w:val="20"/>
        </w:rPr>
        <w:t>Harzing</w:t>
      </w:r>
      <w:proofErr w:type="spellEnd"/>
      <w:r w:rsidR="00E5114B" w:rsidRPr="00BD1B12">
        <w:rPr>
          <w:rFonts w:ascii="Times New Roman" w:hAnsi="Times New Roman" w:cs="Times New Roman"/>
          <w:sz w:val="20"/>
          <w:szCs w:val="20"/>
        </w:rPr>
        <w:t xml:space="preserve"> and </w:t>
      </w:r>
      <w:proofErr w:type="spellStart"/>
      <w:r w:rsidR="00E5114B" w:rsidRPr="00BD1B12">
        <w:rPr>
          <w:rFonts w:ascii="Times New Roman" w:hAnsi="Times New Roman" w:cs="Times New Roman"/>
          <w:sz w:val="20"/>
          <w:szCs w:val="20"/>
        </w:rPr>
        <w:t>Pudelko</w:t>
      </w:r>
      <w:proofErr w:type="spellEnd"/>
      <w:r w:rsidR="00E5114B" w:rsidRPr="00BD1B12">
        <w:rPr>
          <w:rFonts w:ascii="Times New Roman" w:hAnsi="Times New Roman" w:cs="Times New Roman"/>
          <w:sz w:val="20"/>
          <w:szCs w:val="20"/>
        </w:rPr>
        <w:t xml:space="preserve"> comment</w:t>
      </w:r>
      <w:r w:rsidR="003B3190">
        <w:rPr>
          <w:rFonts w:ascii="Times New Roman" w:hAnsi="Times New Roman" w:cs="Times New Roman"/>
          <w:sz w:val="20"/>
          <w:szCs w:val="20"/>
        </w:rPr>
        <w:t xml:space="preserve">  </w:t>
      </w:r>
      <w:r w:rsidR="00E5114B" w:rsidRPr="00BD1B12">
        <w:rPr>
          <w:rFonts w:ascii="Times New Roman" w:hAnsi="Times New Roman" w:cs="Times New Roman"/>
          <w:sz w:val="20"/>
          <w:szCs w:val="20"/>
        </w:rPr>
        <w:t xml:space="preserve"> </w:t>
      </w:r>
    </w:p>
    <w:p w:rsidR="00FF2060" w:rsidRPr="00BD1B12" w:rsidRDefault="00E5114B" w:rsidP="00955239">
      <w:pPr>
        <w:ind w:left="357" w:right="-692" w:firstLine="0"/>
        <w:rPr>
          <w:rFonts w:ascii="Times New Roman" w:hAnsi="Times New Roman" w:cs="Times New Roman"/>
          <w:sz w:val="20"/>
          <w:szCs w:val="20"/>
        </w:rPr>
      </w:pPr>
      <w:r w:rsidRPr="00BD1B12">
        <w:rPr>
          <w:rFonts w:ascii="Times New Roman" w:hAnsi="Times New Roman" w:cs="Times New Roman"/>
          <w:sz w:val="20"/>
          <w:szCs w:val="20"/>
        </w:rPr>
        <w:t>In subsidiaries of Asian companies, Asian languages are spoken more frequently both between locals and expatriates and between local and HQ managers. This can be interpreted as an indication of a relative high degree of ethnocentrism in Asian MNCs. (2013</w:t>
      </w:r>
      <w:r w:rsidR="003B3190">
        <w:rPr>
          <w:rFonts w:ascii="Times New Roman" w:hAnsi="Times New Roman" w:cs="Times New Roman"/>
          <w:sz w:val="20"/>
          <w:szCs w:val="20"/>
        </w:rPr>
        <w:t>, p.</w:t>
      </w:r>
      <w:r w:rsidRPr="00BD1B12">
        <w:rPr>
          <w:rFonts w:ascii="Times New Roman" w:hAnsi="Times New Roman" w:cs="Times New Roman"/>
          <w:sz w:val="20"/>
          <w:szCs w:val="20"/>
        </w:rPr>
        <w:t>95).</w:t>
      </w:r>
    </w:p>
    <w:p w:rsidR="00E5114B" w:rsidRPr="00BD1B12" w:rsidRDefault="00E5114B" w:rsidP="00BD1B12">
      <w:pPr>
        <w:rPr>
          <w:rFonts w:ascii="Times New Roman" w:hAnsi="Times New Roman" w:cs="Times New Roman"/>
          <w:sz w:val="20"/>
          <w:szCs w:val="20"/>
        </w:rPr>
      </w:pPr>
      <w:r w:rsidRPr="00BD1B12">
        <w:rPr>
          <w:rFonts w:ascii="Times New Roman" w:hAnsi="Times New Roman" w:cs="Times New Roman"/>
          <w:sz w:val="20"/>
          <w:szCs w:val="20"/>
        </w:rPr>
        <w:t>Later they establish that of those Asian companies which have adopted a corporate language, 70% of them chose the language of their HQ, and repeat: ‘In our view, this can be interpreted as a further strong indicator of a high degree of linguistic ethnocentrism of Asian MNCs’ (</w:t>
      </w:r>
      <w:proofErr w:type="spellStart"/>
      <w:r w:rsidRPr="00BD1B12">
        <w:rPr>
          <w:rFonts w:ascii="Times New Roman" w:hAnsi="Times New Roman" w:cs="Times New Roman"/>
          <w:sz w:val="20"/>
          <w:szCs w:val="20"/>
        </w:rPr>
        <w:t>Harzing</w:t>
      </w:r>
      <w:proofErr w:type="spellEnd"/>
      <w:r w:rsidRPr="00BD1B12">
        <w:rPr>
          <w:rFonts w:ascii="Times New Roman" w:hAnsi="Times New Roman" w:cs="Times New Roman"/>
          <w:sz w:val="20"/>
          <w:szCs w:val="20"/>
        </w:rPr>
        <w:t xml:space="preserve"> and </w:t>
      </w:r>
      <w:proofErr w:type="spellStart"/>
      <w:r w:rsidRPr="00BD1B12">
        <w:rPr>
          <w:rFonts w:ascii="Times New Roman" w:hAnsi="Times New Roman" w:cs="Times New Roman"/>
          <w:sz w:val="20"/>
          <w:szCs w:val="20"/>
        </w:rPr>
        <w:t>Pudelko</w:t>
      </w:r>
      <w:proofErr w:type="spellEnd"/>
      <w:r w:rsidRPr="00BD1B12">
        <w:rPr>
          <w:rFonts w:ascii="Times New Roman" w:hAnsi="Times New Roman" w:cs="Times New Roman"/>
          <w:sz w:val="20"/>
          <w:szCs w:val="20"/>
        </w:rPr>
        <w:t>, 2013</w:t>
      </w:r>
      <w:r w:rsidR="003B3190">
        <w:rPr>
          <w:rFonts w:ascii="Times New Roman" w:hAnsi="Times New Roman" w:cs="Times New Roman"/>
          <w:sz w:val="20"/>
          <w:szCs w:val="20"/>
        </w:rPr>
        <w:t>, p.</w:t>
      </w:r>
      <w:r w:rsidRPr="00BD1B12">
        <w:rPr>
          <w:rFonts w:ascii="Times New Roman" w:hAnsi="Times New Roman" w:cs="Times New Roman"/>
          <w:sz w:val="20"/>
          <w:szCs w:val="20"/>
        </w:rPr>
        <w:t>95). The same comments are not applied to Anglophone companies</w:t>
      </w:r>
      <w:r w:rsidR="00B562E2" w:rsidRPr="00BD1B12">
        <w:rPr>
          <w:rFonts w:ascii="Times New Roman" w:hAnsi="Times New Roman" w:cs="Times New Roman"/>
          <w:sz w:val="20"/>
          <w:szCs w:val="20"/>
        </w:rPr>
        <w:t xml:space="preserve">, although it established that 91.4% of interactions in the Anglophone companies they surveyed were </w:t>
      </w:r>
      <w:r w:rsidR="00B562E2" w:rsidRPr="00BD1B12">
        <w:rPr>
          <w:rFonts w:ascii="Times New Roman" w:hAnsi="Times New Roman" w:cs="Times New Roman"/>
          <w:sz w:val="20"/>
          <w:szCs w:val="20"/>
        </w:rPr>
        <w:lastRenderedPageBreak/>
        <w:t xml:space="preserve">conducted in English (p. 92). </w:t>
      </w:r>
      <w:r w:rsidR="002C5355" w:rsidRPr="00BD1B12">
        <w:rPr>
          <w:rFonts w:ascii="Times New Roman" w:hAnsi="Times New Roman" w:cs="Times New Roman"/>
          <w:sz w:val="20"/>
          <w:szCs w:val="20"/>
        </w:rPr>
        <w:t xml:space="preserve">Given the current shift in global power balances, one wonders how long such linguistic </w:t>
      </w:r>
      <w:r w:rsidR="000B1D57">
        <w:rPr>
          <w:rFonts w:ascii="Times New Roman" w:hAnsi="Times New Roman" w:cs="Times New Roman"/>
          <w:sz w:val="20"/>
          <w:szCs w:val="20"/>
        </w:rPr>
        <w:t xml:space="preserve">power </w:t>
      </w:r>
      <w:r w:rsidR="002C5355" w:rsidRPr="00BD1B12">
        <w:rPr>
          <w:rFonts w:ascii="Times New Roman" w:hAnsi="Times New Roman" w:cs="Times New Roman"/>
          <w:sz w:val="20"/>
          <w:szCs w:val="20"/>
        </w:rPr>
        <w:t>imbalances will continue</w:t>
      </w:r>
      <w:r w:rsidR="00313390" w:rsidRPr="00BD1B12">
        <w:rPr>
          <w:rFonts w:ascii="Times New Roman" w:hAnsi="Times New Roman" w:cs="Times New Roman"/>
          <w:sz w:val="20"/>
          <w:szCs w:val="20"/>
        </w:rPr>
        <w:t xml:space="preserve"> unchallenged</w:t>
      </w:r>
      <w:r w:rsidR="002C5355" w:rsidRPr="00BD1B12">
        <w:rPr>
          <w:rFonts w:ascii="Times New Roman" w:hAnsi="Times New Roman" w:cs="Times New Roman"/>
          <w:sz w:val="20"/>
          <w:szCs w:val="20"/>
        </w:rPr>
        <w:t>.</w:t>
      </w:r>
    </w:p>
    <w:p w:rsidR="00B562E2" w:rsidRDefault="003D70D2" w:rsidP="00BD1B12">
      <w:pPr>
        <w:rPr>
          <w:rFonts w:ascii="Times New Roman" w:hAnsi="Times New Roman" w:cs="Times New Roman"/>
          <w:sz w:val="20"/>
          <w:szCs w:val="20"/>
        </w:rPr>
      </w:pPr>
      <w:r>
        <w:rPr>
          <w:rFonts w:ascii="Times New Roman" w:hAnsi="Times New Roman" w:cs="Times New Roman"/>
          <w:sz w:val="20"/>
          <w:szCs w:val="20"/>
        </w:rPr>
        <w:t xml:space="preserve">    </w:t>
      </w:r>
      <w:r w:rsidR="00B562E2" w:rsidRPr="00BD1B12">
        <w:rPr>
          <w:rFonts w:ascii="Times New Roman" w:hAnsi="Times New Roman" w:cs="Times New Roman"/>
          <w:sz w:val="20"/>
          <w:szCs w:val="20"/>
        </w:rPr>
        <w:t xml:space="preserve">In spite of the very small scale of this current study, some implications for Anglophone managers interacting with Chinese partners are </w:t>
      </w:r>
      <w:r w:rsidR="002C5355" w:rsidRPr="00BD1B12">
        <w:rPr>
          <w:rFonts w:ascii="Times New Roman" w:hAnsi="Times New Roman" w:cs="Times New Roman"/>
          <w:sz w:val="20"/>
          <w:szCs w:val="20"/>
        </w:rPr>
        <w:t xml:space="preserve">already </w:t>
      </w:r>
      <w:r w:rsidR="00B562E2" w:rsidRPr="00BD1B12">
        <w:rPr>
          <w:rFonts w:ascii="Times New Roman" w:hAnsi="Times New Roman" w:cs="Times New Roman"/>
          <w:sz w:val="20"/>
          <w:szCs w:val="20"/>
        </w:rPr>
        <w:t xml:space="preserve">clear. </w:t>
      </w:r>
      <w:r w:rsidR="000B1D57">
        <w:rPr>
          <w:rFonts w:ascii="Times New Roman" w:hAnsi="Times New Roman" w:cs="Times New Roman"/>
          <w:sz w:val="20"/>
          <w:szCs w:val="20"/>
        </w:rPr>
        <w:t>W</w:t>
      </w:r>
      <w:r w:rsidR="00B562E2" w:rsidRPr="00BD1B12">
        <w:rPr>
          <w:rFonts w:ascii="Times New Roman" w:hAnsi="Times New Roman" w:cs="Times New Roman"/>
          <w:sz w:val="20"/>
          <w:szCs w:val="20"/>
        </w:rPr>
        <w:t xml:space="preserve">hile the Mandarin speaking partners may speak English, and may well perceive </w:t>
      </w:r>
      <w:r w:rsidR="000B1D57">
        <w:rPr>
          <w:rFonts w:ascii="Times New Roman" w:hAnsi="Times New Roman" w:cs="Times New Roman"/>
          <w:sz w:val="20"/>
          <w:szCs w:val="20"/>
        </w:rPr>
        <w:t>this skill</w:t>
      </w:r>
      <w:r w:rsidR="00B562E2" w:rsidRPr="00BD1B12">
        <w:rPr>
          <w:rFonts w:ascii="Times New Roman" w:hAnsi="Times New Roman" w:cs="Times New Roman"/>
          <w:sz w:val="20"/>
          <w:szCs w:val="20"/>
        </w:rPr>
        <w:t xml:space="preserve"> as a source of professional and personal pride</w:t>
      </w:r>
      <w:r w:rsidR="005258DB">
        <w:rPr>
          <w:rFonts w:ascii="Times New Roman" w:hAnsi="Times New Roman" w:cs="Times New Roman"/>
          <w:sz w:val="20"/>
          <w:szCs w:val="20"/>
        </w:rPr>
        <w:t>, particularly perhaps in interactions with non-native speakers</w:t>
      </w:r>
      <w:r w:rsidR="00590C23">
        <w:rPr>
          <w:rFonts w:ascii="Times New Roman" w:hAnsi="Times New Roman" w:cs="Times New Roman"/>
          <w:sz w:val="20"/>
          <w:szCs w:val="20"/>
        </w:rPr>
        <w:t xml:space="preserve"> such as the Japan</w:t>
      </w:r>
      <w:r w:rsidR="005258DB">
        <w:rPr>
          <w:rFonts w:ascii="Times New Roman" w:hAnsi="Times New Roman" w:cs="Times New Roman"/>
          <w:sz w:val="20"/>
          <w:szCs w:val="20"/>
        </w:rPr>
        <w:t>ese</w:t>
      </w:r>
      <w:r w:rsidR="00B562E2" w:rsidRPr="00BD1B12">
        <w:rPr>
          <w:rFonts w:ascii="Times New Roman" w:hAnsi="Times New Roman" w:cs="Times New Roman"/>
          <w:sz w:val="20"/>
          <w:szCs w:val="20"/>
        </w:rPr>
        <w:t xml:space="preserve">, this does not absolve English speaking managers from the need to reciprocate by learning some Chinese and engaging in their hosts’ cultural practices. </w:t>
      </w:r>
      <w:r w:rsidR="000B1D57">
        <w:rPr>
          <w:rFonts w:ascii="Times New Roman" w:hAnsi="Times New Roman" w:cs="Times New Roman"/>
          <w:sz w:val="20"/>
          <w:szCs w:val="20"/>
        </w:rPr>
        <w:t>In addition, i</w:t>
      </w:r>
      <w:r w:rsidR="00313390" w:rsidRPr="00BD1B12">
        <w:rPr>
          <w:rFonts w:ascii="Times New Roman" w:hAnsi="Times New Roman" w:cs="Times New Roman"/>
          <w:sz w:val="20"/>
          <w:szCs w:val="20"/>
        </w:rPr>
        <w:t xml:space="preserve">nsisting on the use of English potentially exposes </w:t>
      </w:r>
      <w:r w:rsidR="000B1D57">
        <w:rPr>
          <w:rFonts w:ascii="Times New Roman" w:hAnsi="Times New Roman" w:cs="Times New Roman"/>
          <w:sz w:val="20"/>
          <w:szCs w:val="20"/>
        </w:rPr>
        <w:t>the Mandarin-speaking</w:t>
      </w:r>
      <w:r w:rsidR="00313390" w:rsidRPr="00BD1B12">
        <w:rPr>
          <w:rFonts w:ascii="Times New Roman" w:hAnsi="Times New Roman" w:cs="Times New Roman"/>
          <w:sz w:val="20"/>
          <w:szCs w:val="20"/>
        </w:rPr>
        <w:t xml:space="preserve"> partner to loss of face from which </w:t>
      </w:r>
      <w:r w:rsidR="000B1D57">
        <w:rPr>
          <w:rFonts w:ascii="Times New Roman" w:hAnsi="Times New Roman" w:cs="Times New Roman"/>
          <w:sz w:val="20"/>
          <w:szCs w:val="20"/>
        </w:rPr>
        <w:t>the English speaker is</w:t>
      </w:r>
      <w:r w:rsidR="00313390" w:rsidRPr="00BD1B12">
        <w:rPr>
          <w:rFonts w:ascii="Times New Roman" w:hAnsi="Times New Roman" w:cs="Times New Roman"/>
          <w:sz w:val="20"/>
          <w:szCs w:val="20"/>
        </w:rPr>
        <w:t xml:space="preserve"> immune. </w:t>
      </w:r>
      <w:r w:rsidR="00B562E2" w:rsidRPr="00BD1B12">
        <w:rPr>
          <w:rFonts w:ascii="Times New Roman" w:hAnsi="Times New Roman" w:cs="Times New Roman"/>
          <w:sz w:val="20"/>
          <w:szCs w:val="20"/>
        </w:rPr>
        <w:t>Furthermore, an assumption that our partner will engage with you in a second language while you speak your mother tongue has power implications which may not be immediately apparent</w:t>
      </w:r>
      <w:r w:rsidR="002C5355" w:rsidRPr="00BD1B12">
        <w:rPr>
          <w:rFonts w:ascii="Times New Roman" w:hAnsi="Times New Roman" w:cs="Times New Roman"/>
          <w:sz w:val="20"/>
          <w:szCs w:val="20"/>
        </w:rPr>
        <w:t xml:space="preserve">, particularly in the context of English/Mandarin interactions, </w:t>
      </w:r>
      <w:r w:rsidR="00B562E2" w:rsidRPr="00BD1B12">
        <w:rPr>
          <w:rFonts w:ascii="Times New Roman" w:hAnsi="Times New Roman" w:cs="Times New Roman"/>
          <w:sz w:val="20"/>
          <w:szCs w:val="20"/>
        </w:rPr>
        <w:t>but which may distort the relations</w:t>
      </w:r>
      <w:r w:rsidR="002C5355" w:rsidRPr="00BD1B12">
        <w:rPr>
          <w:rFonts w:ascii="Times New Roman" w:hAnsi="Times New Roman" w:cs="Times New Roman"/>
          <w:sz w:val="20"/>
          <w:szCs w:val="20"/>
        </w:rPr>
        <w:t>h</w:t>
      </w:r>
      <w:r w:rsidR="00B562E2" w:rsidRPr="00BD1B12">
        <w:rPr>
          <w:rFonts w:ascii="Times New Roman" w:hAnsi="Times New Roman" w:cs="Times New Roman"/>
          <w:sz w:val="20"/>
          <w:szCs w:val="20"/>
        </w:rPr>
        <w:t>ip</w:t>
      </w:r>
      <w:r w:rsidR="002C5355" w:rsidRPr="00BD1B12">
        <w:rPr>
          <w:rFonts w:ascii="Times New Roman" w:hAnsi="Times New Roman" w:cs="Times New Roman"/>
          <w:sz w:val="20"/>
          <w:szCs w:val="20"/>
        </w:rPr>
        <w:t xml:space="preserve"> and cause hidden resentment which may emerge in other ways. </w:t>
      </w:r>
      <w:r w:rsidR="000B1D57">
        <w:rPr>
          <w:rFonts w:ascii="Times New Roman" w:hAnsi="Times New Roman" w:cs="Times New Roman"/>
          <w:sz w:val="20"/>
          <w:szCs w:val="20"/>
        </w:rPr>
        <w:t>Finally, t</w:t>
      </w:r>
      <w:r w:rsidR="000B1D57" w:rsidRPr="00BD1B12">
        <w:rPr>
          <w:rFonts w:ascii="Times New Roman" w:hAnsi="Times New Roman" w:cs="Times New Roman"/>
          <w:sz w:val="20"/>
          <w:szCs w:val="20"/>
        </w:rPr>
        <w:t xml:space="preserve">he consensus on Chinese communication styles in the traditional Anglophone literature, which still dominates business practice, may be overly simplistic at best, or at worst downright misleading. </w:t>
      </w:r>
      <w:r w:rsidR="000B1D57">
        <w:rPr>
          <w:rFonts w:ascii="Times New Roman" w:hAnsi="Times New Roman" w:cs="Times New Roman"/>
          <w:sz w:val="20"/>
          <w:szCs w:val="20"/>
        </w:rPr>
        <w:t>The emphasis on the importance of maintaining harmony in professional partnerships may conceal what Leung at al call ‘passive aggressive’ behaviour designed to further Chi</w:t>
      </w:r>
      <w:r w:rsidR="003B3190">
        <w:rPr>
          <w:rFonts w:ascii="Times New Roman" w:hAnsi="Times New Roman" w:cs="Times New Roman"/>
          <w:sz w:val="20"/>
          <w:szCs w:val="20"/>
        </w:rPr>
        <w:t>nese partners’ priorities (2011, p.</w:t>
      </w:r>
      <w:r w:rsidR="000B1D57">
        <w:rPr>
          <w:rFonts w:ascii="Times New Roman" w:hAnsi="Times New Roman" w:cs="Times New Roman"/>
          <w:sz w:val="20"/>
          <w:szCs w:val="20"/>
        </w:rPr>
        <w:t>811), part of which may include covert tactics to promote the use of Mandarin. English speaking managers dealing with Chinese partners may do well to consider that i</w:t>
      </w:r>
      <w:r w:rsidR="002C5355" w:rsidRPr="00BD1B12">
        <w:rPr>
          <w:rFonts w:ascii="Times New Roman" w:hAnsi="Times New Roman" w:cs="Times New Roman"/>
          <w:sz w:val="20"/>
          <w:szCs w:val="20"/>
        </w:rPr>
        <w:t>n this context, language use itself can be seen the message, as well as the medium of communication.</w:t>
      </w:r>
    </w:p>
    <w:p w:rsidR="00FF2060" w:rsidRDefault="00FF2060" w:rsidP="00BD1B12">
      <w:pPr>
        <w:rPr>
          <w:rFonts w:ascii="Times New Roman" w:hAnsi="Times New Roman" w:cs="Times New Roman"/>
          <w:sz w:val="20"/>
          <w:szCs w:val="20"/>
        </w:rPr>
      </w:pPr>
    </w:p>
    <w:p w:rsidR="00FF2060" w:rsidRPr="00955239" w:rsidRDefault="00FF2060" w:rsidP="00955239">
      <w:pPr>
        <w:ind w:firstLine="0"/>
        <w:rPr>
          <w:rFonts w:ascii="Times New Roman" w:hAnsi="Times New Roman" w:cs="Times New Roman"/>
          <w:b/>
          <w:sz w:val="20"/>
          <w:szCs w:val="20"/>
        </w:rPr>
      </w:pPr>
      <w:r w:rsidRPr="00955239">
        <w:rPr>
          <w:rFonts w:ascii="Times New Roman" w:hAnsi="Times New Roman" w:cs="Times New Roman"/>
          <w:b/>
          <w:sz w:val="20"/>
          <w:szCs w:val="20"/>
        </w:rPr>
        <w:t>Correspondence to:</w:t>
      </w:r>
    </w:p>
    <w:p w:rsidR="00FF2060" w:rsidRDefault="00FF2060" w:rsidP="00955239">
      <w:pPr>
        <w:ind w:firstLine="0"/>
        <w:rPr>
          <w:rFonts w:ascii="Times New Roman" w:hAnsi="Times New Roman" w:cs="Times New Roman"/>
          <w:sz w:val="20"/>
          <w:szCs w:val="20"/>
        </w:rPr>
      </w:pPr>
      <w:r>
        <w:rPr>
          <w:rFonts w:ascii="Times New Roman" w:hAnsi="Times New Roman" w:cs="Times New Roman"/>
          <w:sz w:val="20"/>
          <w:szCs w:val="20"/>
        </w:rPr>
        <w:t>Mary Fischer</w:t>
      </w:r>
    </w:p>
    <w:p w:rsidR="00FF2060" w:rsidRDefault="00FF2060" w:rsidP="00955239">
      <w:pPr>
        <w:ind w:firstLine="0"/>
        <w:rPr>
          <w:rFonts w:ascii="Times New Roman" w:hAnsi="Times New Roman" w:cs="Times New Roman"/>
          <w:sz w:val="20"/>
          <w:szCs w:val="20"/>
        </w:rPr>
      </w:pPr>
      <w:r>
        <w:rPr>
          <w:rFonts w:ascii="Times New Roman" w:hAnsi="Times New Roman" w:cs="Times New Roman"/>
          <w:sz w:val="20"/>
          <w:szCs w:val="20"/>
        </w:rPr>
        <w:t>School of Marketing, Tourism and Languages</w:t>
      </w:r>
    </w:p>
    <w:p w:rsidR="00FF2060" w:rsidRDefault="00FF2060" w:rsidP="00955239">
      <w:pPr>
        <w:ind w:firstLine="0"/>
        <w:rPr>
          <w:rFonts w:ascii="Times New Roman" w:hAnsi="Times New Roman" w:cs="Times New Roman"/>
          <w:sz w:val="20"/>
          <w:szCs w:val="20"/>
        </w:rPr>
      </w:pPr>
      <w:r>
        <w:rPr>
          <w:rFonts w:ascii="Times New Roman" w:hAnsi="Times New Roman" w:cs="Times New Roman"/>
          <w:sz w:val="20"/>
          <w:szCs w:val="20"/>
        </w:rPr>
        <w:t>Edinburgh Napier University</w:t>
      </w:r>
    </w:p>
    <w:p w:rsidR="00FF2060" w:rsidRDefault="00FF2060" w:rsidP="00955239">
      <w:pPr>
        <w:ind w:firstLine="0"/>
        <w:rPr>
          <w:rFonts w:ascii="Times New Roman" w:hAnsi="Times New Roman" w:cs="Times New Roman"/>
          <w:sz w:val="20"/>
          <w:szCs w:val="20"/>
        </w:rPr>
      </w:pPr>
      <w:r>
        <w:rPr>
          <w:rFonts w:ascii="Times New Roman" w:hAnsi="Times New Roman" w:cs="Times New Roman"/>
          <w:sz w:val="20"/>
          <w:szCs w:val="20"/>
        </w:rPr>
        <w:t>Craiglockhart Campus</w:t>
      </w:r>
    </w:p>
    <w:p w:rsidR="00FF2060" w:rsidRDefault="00FF2060" w:rsidP="00955239">
      <w:pPr>
        <w:ind w:firstLine="0"/>
        <w:rPr>
          <w:rFonts w:ascii="Times New Roman" w:hAnsi="Times New Roman" w:cs="Times New Roman"/>
          <w:sz w:val="20"/>
          <w:szCs w:val="20"/>
        </w:rPr>
      </w:pPr>
      <w:r>
        <w:rPr>
          <w:rFonts w:ascii="Times New Roman" w:hAnsi="Times New Roman" w:cs="Times New Roman"/>
          <w:sz w:val="20"/>
          <w:szCs w:val="20"/>
        </w:rPr>
        <w:t>Edinburgh</w:t>
      </w:r>
    </w:p>
    <w:p w:rsidR="00FF2060" w:rsidRDefault="00FF2060" w:rsidP="00955239">
      <w:pPr>
        <w:ind w:firstLine="0"/>
        <w:rPr>
          <w:rFonts w:ascii="Times New Roman" w:hAnsi="Times New Roman" w:cs="Times New Roman"/>
          <w:sz w:val="20"/>
          <w:szCs w:val="20"/>
        </w:rPr>
      </w:pPr>
      <w:r>
        <w:rPr>
          <w:rFonts w:ascii="Times New Roman" w:hAnsi="Times New Roman" w:cs="Times New Roman"/>
          <w:sz w:val="20"/>
          <w:szCs w:val="20"/>
        </w:rPr>
        <w:t>EH14 1DJ</w:t>
      </w:r>
    </w:p>
    <w:p w:rsidR="00FF2060" w:rsidRDefault="00FF2060" w:rsidP="00955239">
      <w:pPr>
        <w:ind w:firstLine="0"/>
        <w:rPr>
          <w:rFonts w:ascii="Times New Roman" w:hAnsi="Times New Roman" w:cs="Times New Roman"/>
          <w:sz w:val="20"/>
          <w:szCs w:val="20"/>
        </w:rPr>
      </w:pPr>
      <w:r>
        <w:rPr>
          <w:rFonts w:ascii="Times New Roman" w:hAnsi="Times New Roman" w:cs="Times New Roman"/>
          <w:sz w:val="20"/>
          <w:szCs w:val="20"/>
        </w:rPr>
        <w:t>Email: m.fischer@napier.ac.uk</w:t>
      </w:r>
    </w:p>
    <w:p w:rsidR="00FF2060" w:rsidRPr="00BD1B12" w:rsidRDefault="00FF2060" w:rsidP="00BD1B12">
      <w:pPr>
        <w:rPr>
          <w:rFonts w:ascii="Times New Roman" w:hAnsi="Times New Roman" w:cs="Times New Roman"/>
          <w:sz w:val="20"/>
          <w:szCs w:val="20"/>
        </w:rPr>
      </w:pPr>
    </w:p>
    <w:p w:rsidR="0033110B" w:rsidRDefault="0033110B" w:rsidP="00BD1B12">
      <w:pPr>
        <w:rPr>
          <w:rFonts w:ascii="Times New Roman" w:hAnsi="Times New Roman" w:cs="Times New Roman"/>
          <w:b/>
          <w:sz w:val="20"/>
          <w:szCs w:val="20"/>
        </w:rPr>
      </w:pPr>
    </w:p>
    <w:p w:rsidR="005258DB" w:rsidRDefault="005258DB" w:rsidP="0033110B">
      <w:pPr>
        <w:rPr>
          <w:rFonts w:ascii="Times New Roman" w:hAnsi="Times New Roman" w:cs="Times New Roman"/>
          <w:b/>
          <w:sz w:val="20"/>
          <w:szCs w:val="20"/>
        </w:rPr>
      </w:pPr>
    </w:p>
    <w:p w:rsidR="0033110B" w:rsidRDefault="0033110B" w:rsidP="00AF174B">
      <w:pPr>
        <w:ind w:firstLine="0"/>
        <w:rPr>
          <w:rFonts w:ascii="Times New Roman" w:hAnsi="Times New Roman" w:cs="Times New Roman"/>
          <w:b/>
          <w:sz w:val="20"/>
          <w:szCs w:val="20"/>
        </w:rPr>
      </w:pPr>
      <w:r w:rsidRPr="0033110B">
        <w:rPr>
          <w:rFonts w:ascii="Times New Roman" w:hAnsi="Times New Roman" w:cs="Times New Roman"/>
          <w:b/>
          <w:sz w:val="20"/>
          <w:szCs w:val="20"/>
        </w:rPr>
        <w:t>References</w:t>
      </w:r>
      <w:r>
        <w:rPr>
          <w:rFonts w:ascii="Times New Roman" w:hAnsi="Times New Roman" w:cs="Times New Roman"/>
          <w:b/>
          <w:sz w:val="20"/>
          <w:szCs w:val="20"/>
        </w:rPr>
        <w:t>:</w:t>
      </w:r>
    </w:p>
    <w:p w:rsidR="00AF174B" w:rsidRPr="0033110B" w:rsidRDefault="00AF174B" w:rsidP="00AF174B">
      <w:pPr>
        <w:ind w:firstLine="0"/>
        <w:rPr>
          <w:rFonts w:ascii="Times New Roman" w:hAnsi="Times New Roman" w:cs="Times New Roman"/>
          <w:b/>
          <w:sz w:val="20"/>
          <w:szCs w:val="20"/>
        </w:rPr>
      </w:pPr>
    </w:p>
    <w:p w:rsidR="0033110B" w:rsidRPr="00BD1B12" w:rsidRDefault="0033110B" w:rsidP="00AA6AA9">
      <w:pPr>
        <w:ind w:left="357" w:hanging="357"/>
        <w:rPr>
          <w:rFonts w:ascii="Times New Roman" w:hAnsi="Times New Roman" w:cs="Times New Roman"/>
          <w:sz w:val="20"/>
          <w:szCs w:val="20"/>
        </w:rPr>
      </w:pPr>
      <w:r w:rsidRPr="009E5C71">
        <w:rPr>
          <w:rFonts w:ascii="Times New Roman" w:hAnsi="Times New Roman" w:cs="Times New Roman"/>
          <w:sz w:val="20"/>
          <w:szCs w:val="20"/>
          <w:lang w:val="de-DE"/>
        </w:rPr>
        <w:t xml:space="preserve">Andersen, H. &amp; Rasmussen, E. S. (2004). </w:t>
      </w:r>
      <w:r w:rsidRPr="00BD1B12">
        <w:rPr>
          <w:rFonts w:ascii="Times New Roman" w:hAnsi="Times New Roman" w:cs="Times New Roman"/>
          <w:sz w:val="20"/>
          <w:szCs w:val="20"/>
        </w:rPr>
        <w:t>The role of language sk</w:t>
      </w:r>
      <w:r>
        <w:rPr>
          <w:rFonts w:ascii="Times New Roman" w:hAnsi="Times New Roman" w:cs="Times New Roman"/>
          <w:sz w:val="20"/>
          <w:szCs w:val="20"/>
        </w:rPr>
        <w:t>ills in corporate communication</w:t>
      </w:r>
      <w:r w:rsidRPr="00BD1B12">
        <w:rPr>
          <w:rFonts w:ascii="Times New Roman" w:hAnsi="Times New Roman" w:cs="Times New Roman"/>
          <w:sz w:val="20"/>
          <w:szCs w:val="20"/>
        </w:rPr>
        <w:t xml:space="preserve">, </w:t>
      </w:r>
      <w:r w:rsidR="003D70D2">
        <w:rPr>
          <w:rFonts w:ascii="Times New Roman" w:hAnsi="Times New Roman" w:cs="Times New Roman"/>
          <w:i/>
          <w:sz w:val="20"/>
          <w:szCs w:val="20"/>
        </w:rPr>
        <w:t>Corporate Communications</w:t>
      </w:r>
      <w:r w:rsidR="003D70D2">
        <w:rPr>
          <w:rFonts w:ascii="Times New Roman" w:hAnsi="Times New Roman" w:cs="Times New Roman"/>
          <w:sz w:val="20"/>
          <w:szCs w:val="20"/>
        </w:rPr>
        <w:t>,</w:t>
      </w:r>
      <w:r>
        <w:rPr>
          <w:rFonts w:ascii="Times New Roman" w:hAnsi="Times New Roman" w:cs="Times New Roman"/>
          <w:sz w:val="20"/>
          <w:szCs w:val="20"/>
        </w:rPr>
        <w:t xml:space="preserve"> </w:t>
      </w:r>
      <w:r w:rsidRPr="007D1070">
        <w:rPr>
          <w:rFonts w:ascii="Times New Roman" w:hAnsi="Times New Roman" w:cs="Times New Roman"/>
          <w:i/>
          <w:sz w:val="20"/>
          <w:szCs w:val="20"/>
        </w:rPr>
        <w:t xml:space="preserve">9 </w:t>
      </w:r>
      <w:r>
        <w:rPr>
          <w:rFonts w:ascii="Times New Roman" w:hAnsi="Times New Roman" w:cs="Times New Roman"/>
          <w:sz w:val="20"/>
          <w:szCs w:val="20"/>
        </w:rPr>
        <w:t>(3)</w:t>
      </w:r>
      <w:proofErr w:type="gramStart"/>
      <w:r>
        <w:rPr>
          <w:rFonts w:ascii="Times New Roman" w:hAnsi="Times New Roman" w:cs="Times New Roman"/>
          <w:sz w:val="20"/>
          <w:szCs w:val="20"/>
        </w:rPr>
        <w:t xml:space="preserve">, </w:t>
      </w:r>
      <w:r w:rsidRPr="00BD1B12">
        <w:rPr>
          <w:rFonts w:ascii="Times New Roman" w:hAnsi="Times New Roman" w:cs="Times New Roman"/>
          <w:sz w:val="20"/>
          <w:szCs w:val="20"/>
        </w:rPr>
        <w:t xml:space="preserve"> 231</w:t>
      </w:r>
      <w:proofErr w:type="gramEnd"/>
      <w:r w:rsidRPr="00BD1B12">
        <w:rPr>
          <w:rFonts w:ascii="Times New Roman" w:hAnsi="Times New Roman" w:cs="Times New Roman"/>
          <w:sz w:val="20"/>
          <w:szCs w:val="20"/>
        </w:rPr>
        <w:t>-42.</w:t>
      </w:r>
    </w:p>
    <w:p w:rsidR="0033110B" w:rsidRPr="00BD1B12" w:rsidRDefault="0033110B" w:rsidP="00AA6AA9">
      <w:pPr>
        <w:ind w:left="357" w:hanging="357"/>
        <w:rPr>
          <w:rFonts w:ascii="Times New Roman" w:hAnsi="Times New Roman" w:cs="Times New Roman"/>
          <w:sz w:val="20"/>
          <w:szCs w:val="20"/>
        </w:rPr>
      </w:pPr>
      <w:r w:rsidRPr="009E5C71">
        <w:rPr>
          <w:rFonts w:ascii="Times New Roman" w:hAnsi="Times New Roman" w:cs="Times New Roman"/>
          <w:sz w:val="20"/>
          <w:szCs w:val="20"/>
          <w:lang w:val="de-DE"/>
        </w:rPr>
        <w:t xml:space="preserve">Chen, G-M. &amp; Starosta, W. J. (1997). </w:t>
      </w:r>
      <w:r w:rsidRPr="00BD1B12">
        <w:rPr>
          <w:rFonts w:ascii="Times New Roman" w:hAnsi="Times New Roman" w:cs="Times New Roman"/>
          <w:sz w:val="20"/>
          <w:szCs w:val="20"/>
        </w:rPr>
        <w:t xml:space="preserve">Chinese conflict management and resolution: Overview and implications. </w:t>
      </w:r>
      <w:r w:rsidRPr="003D70D2">
        <w:rPr>
          <w:rFonts w:ascii="Times New Roman" w:hAnsi="Times New Roman" w:cs="Times New Roman"/>
          <w:i/>
          <w:sz w:val="20"/>
          <w:szCs w:val="20"/>
        </w:rPr>
        <w:t xml:space="preserve">Intercultural </w:t>
      </w:r>
      <w:proofErr w:type="gramStart"/>
      <w:r w:rsidRPr="003D70D2">
        <w:rPr>
          <w:rFonts w:ascii="Times New Roman" w:hAnsi="Times New Roman" w:cs="Times New Roman"/>
          <w:i/>
          <w:sz w:val="20"/>
          <w:szCs w:val="20"/>
        </w:rPr>
        <w:t>Communication  Studies</w:t>
      </w:r>
      <w:proofErr w:type="gramEnd"/>
      <w:r w:rsidRPr="00BD1B12">
        <w:rPr>
          <w:rFonts w:ascii="Times New Roman" w:hAnsi="Times New Roman" w:cs="Times New Roman"/>
          <w:sz w:val="20"/>
          <w:szCs w:val="20"/>
        </w:rPr>
        <w:t xml:space="preserve">, </w:t>
      </w:r>
      <w:r w:rsidRPr="007D1070">
        <w:rPr>
          <w:rFonts w:ascii="Times New Roman" w:hAnsi="Times New Roman" w:cs="Times New Roman"/>
          <w:i/>
          <w:sz w:val="20"/>
          <w:szCs w:val="20"/>
        </w:rPr>
        <w:t>7</w:t>
      </w:r>
      <w:r w:rsidRPr="00BD1B12">
        <w:rPr>
          <w:rFonts w:ascii="Times New Roman" w:hAnsi="Times New Roman" w:cs="Times New Roman"/>
          <w:sz w:val="20"/>
          <w:szCs w:val="20"/>
        </w:rPr>
        <w:t>, 1-16.</w:t>
      </w:r>
    </w:p>
    <w:p w:rsidR="0033110B" w:rsidRPr="00BD1B12" w:rsidRDefault="0033110B" w:rsidP="00AA6AA9">
      <w:pPr>
        <w:ind w:left="357" w:hanging="357"/>
        <w:rPr>
          <w:rFonts w:ascii="Times New Roman" w:hAnsi="Times New Roman" w:cs="Times New Roman"/>
          <w:sz w:val="20"/>
          <w:szCs w:val="20"/>
        </w:rPr>
      </w:pPr>
      <w:proofErr w:type="gramStart"/>
      <w:r w:rsidRPr="00BD1B12">
        <w:rPr>
          <w:rFonts w:ascii="Times New Roman" w:hAnsi="Times New Roman" w:cs="Times New Roman"/>
          <w:sz w:val="20"/>
          <w:szCs w:val="20"/>
        </w:rPr>
        <w:t>Chen, G-M.</w:t>
      </w:r>
      <w:proofErr w:type="gramEnd"/>
      <w:r w:rsidRPr="00BD1B12">
        <w:rPr>
          <w:rFonts w:ascii="Times New Roman" w:hAnsi="Times New Roman" w:cs="Times New Roman"/>
          <w:sz w:val="20"/>
          <w:szCs w:val="20"/>
        </w:rPr>
        <w:t xml:space="preserve"> (2002). </w:t>
      </w:r>
      <w:proofErr w:type="gramStart"/>
      <w:r w:rsidRPr="00BD1B12">
        <w:rPr>
          <w:rFonts w:ascii="Times New Roman" w:hAnsi="Times New Roman" w:cs="Times New Roman"/>
          <w:sz w:val="20"/>
          <w:szCs w:val="20"/>
        </w:rPr>
        <w:t>The</w:t>
      </w:r>
      <w:proofErr w:type="gramEnd"/>
      <w:r w:rsidRPr="00BD1B12">
        <w:rPr>
          <w:rFonts w:ascii="Times New Roman" w:hAnsi="Times New Roman" w:cs="Times New Roman"/>
          <w:sz w:val="20"/>
          <w:szCs w:val="20"/>
        </w:rPr>
        <w:t xml:space="preserve"> impact of harmony on Chinese conflict mana</w:t>
      </w:r>
      <w:r>
        <w:rPr>
          <w:rFonts w:ascii="Times New Roman" w:hAnsi="Times New Roman" w:cs="Times New Roman"/>
          <w:sz w:val="20"/>
          <w:szCs w:val="20"/>
        </w:rPr>
        <w:t xml:space="preserve">gement. </w:t>
      </w:r>
      <w:proofErr w:type="gramStart"/>
      <w:r>
        <w:rPr>
          <w:rFonts w:ascii="Times New Roman" w:hAnsi="Times New Roman" w:cs="Times New Roman"/>
          <w:sz w:val="20"/>
          <w:szCs w:val="20"/>
        </w:rPr>
        <w:t>In G-M Chen &amp; Ma, R. (E</w:t>
      </w:r>
      <w:r w:rsidRPr="00BD1B12">
        <w:rPr>
          <w:rFonts w:ascii="Times New Roman" w:hAnsi="Times New Roman" w:cs="Times New Roman"/>
          <w:sz w:val="20"/>
          <w:szCs w:val="20"/>
        </w:rPr>
        <w:t xml:space="preserve">ds), </w:t>
      </w:r>
      <w:r w:rsidRPr="003D70D2">
        <w:rPr>
          <w:rFonts w:ascii="Times New Roman" w:hAnsi="Times New Roman" w:cs="Times New Roman"/>
          <w:i/>
          <w:sz w:val="20"/>
          <w:szCs w:val="20"/>
        </w:rPr>
        <w:t>Chinese Conflict Management and Resolution</w:t>
      </w:r>
      <w:r>
        <w:rPr>
          <w:rFonts w:ascii="Times New Roman" w:hAnsi="Times New Roman" w:cs="Times New Roman"/>
          <w:i/>
          <w:sz w:val="20"/>
          <w:szCs w:val="20"/>
        </w:rPr>
        <w:t xml:space="preserve"> </w:t>
      </w:r>
      <w:r w:rsidRPr="00BD1B12">
        <w:rPr>
          <w:rFonts w:ascii="Times New Roman" w:hAnsi="Times New Roman" w:cs="Times New Roman"/>
          <w:sz w:val="20"/>
          <w:szCs w:val="20"/>
        </w:rPr>
        <w:t>(</w:t>
      </w:r>
      <w:r>
        <w:rPr>
          <w:rFonts w:ascii="Times New Roman" w:hAnsi="Times New Roman" w:cs="Times New Roman"/>
          <w:sz w:val="20"/>
          <w:szCs w:val="20"/>
        </w:rPr>
        <w:t>pp. 3-17).</w:t>
      </w:r>
      <w:proofErr w:type="gramEnd"/>
      <w:r>
        <w:rPr>
          <w:rFonts w:ascii="Times New Roman" w:hAnsi="Times New Roman" w:cs="Times New Roman"/>
          <w:sz w:val="20"/>
          <w:szCs w:val="20"/>
        </w:rPr>
        <w:t xml:space="preserve"> </w:t>
      </w:r>
      <w:r w:rsidRPr="00BD1B12">
        <w:rPr>
          <w:rFonts w:ascii="Times New Roman" w:hAnsi="Times New Roman" w:cs="Times New Roman"/>
          <w:sz w:val="20"/>
          <w:szCs w:val="20"/>
        </w:rPr>
        <w:t>Westport CT: Ablex Publishing, pp. 3-17.</w:t>
      </w:r>
    </w:p>
    <w:p w:rsidR="0033110B" w:rsidRPr="00BD1B12" w:rsidRDefault="0033110B" w:rsidP="00AA6AA9">
      <w:pPr>
        <w:ind w:left="357" w:hanging="357"/>
        <w:rPr>
          <w:rFonts w:ascii="Times New Roman" w:hAnsi="Times New Roman" w:cs="Times New Roman"/>
          <w:sz w:val="20"/>
          <w:szCs w:val="20"/>
        </w:rPr>
      </w:pPr>
      <w:proofErr w:type="gramStart"/>
      <w:r w:rsidRPr="00BD1B12">
        <w:rPr>
          <w:rFonts w:ascii="Times New Roman" w:hAnsi="Times New Roman" w:cs="Times New Roman"/>
          <w:sz w:val="20"/>
          <w:szCs w:val="20"/>
        </w:rPr>
        <w:t>D</w:t>
      </w:r>
      <w:r>
        <w:rPr>
          <w:rFonts w:ascii="Times New Roman" w:hAnsi="Times New Roman" w:cs="Times New Roman"/>
          <w:sz w:val="20"/>
          <w:szCs w:val="20"/>
        </w:rPr>
        <w:t>ong</w:t>
      </w:r>
      <w:r w:rsidRPr="00BD1B12">
        <w:rPr>
          <w:rFonts w:ascii="Times New Roman" w:hAnsi="Times New Roman" w:cs="Times New Roman"/>
          <w:sz w:val="20"/>
          <w:szCs w:val="20"/>
        </w:rPr>
        <w:t xml:space="preserve">, K </w:t>
      </w:r>
      <w:r>
        <w:rPr>
          <w:rFonts w:ascii="Times New Roman" w:hAnsi="Times New Roman" w:cs="Times New Roman"/>
          <w:sz w:val="20"/>
          <w:szCs w:val="20"/>
        </w:rPr>
        <w:t>&amp;</w:t>
      </w:r>
      <w:r w:rsidRPr="00BD1B12">
        <w:rPr>
          <w:rFonts w:ascii="Times New Roman" w:hAnsi="Times New Roman" w:cs="Times New Roman"/>
          <w:sz w:val="20"/>
          <w:szCs w:val="20"/>
        </w:rPr>
        <w:t xml:space="preserve"> L</w:t>
      </w:r>
      <w:r>
        <w:rPr>
          <w:rFonts w:ascii="Times New Roman" w:hAnsi="Times New Roman" w:cs="Times New Roman"/>
          <w:sz w:val="20"/>
          <w:szCs w:val="20"/>
        </w:rPr>
        <w:t>iu</w:t>
      </w:r>
      <w:r w:rsidRPr="00BD1B12">
        <w:rPr>
          <w:rFonts w:ascii="Times New Roman" w:hAnsi="Times New Roman" w:cs="Times New Roman"/>
          <w:sz w:val="20"/>
          <w:szCs w:val="20"/>
        </w:rPr>
        <w:t xml:space="preserve">, </w:t>
      </w:r>
      <w:r>
        <w:rPr>
          <w:rFonts w:ascii="Times New Roman" w:hAnsi="Times New Roman" w:cs="Times New Roman"/>
          <w:sz w:val="20"/>
          <w:szCs w:val="20"/>
        </w:rPr>
        <w:t>Y.</w:t>
      </w:r>
      <w:r w:rsidRPr="00BD1B12">
        <w:rPr>
          <w:rFonts w:ascii="Times New Roman" w:hAnsi="Times New Roman" w:cs="Times New Roman"/>
          <w:sz w:val="20"/>
          <w:szCs w:val="20"/>
        </w:rPr>
        <w:t xml:space="preserve"> </w:t>
      </w:r>
      <w:r>
        <w:rPr>
          <w:rFonts w:ascii="Times New Roman" w:hAnsi="Times New Roman" w:cs="Times New Roman"/>
          <w:sz w:val="20"/>
          <w:szCs w:val="20"/>
        </w:rPr>
        <w:t>(</w:t>
      </w:r>
      <w:r w:rsidRPr="00BD1B12">
        <w:rPr>
          <w:rFonts w:ascii="Times New Roman" w:hAnsi="Times New Roman" w:cs="Times New Roman"/>
          <w:sz w:val="20"/>
          <w:szCs w:val="20"/>
        </w:rPr>
        <w:t>2010</w:t>
      </w:r>
      <w:r>
        <w:rPr>
          <w:rFonts w:ascii="Times New Roman" w:hAnsi="Times New Roman" w:cs="Times New Roman"/>
          <w:sz w:val="20"/>
          <w:szCs w:val="20"/>
        </w:rPr>
        <w:t>)</w:t>
      </w:r>
      <w:r w:rsidRPr="00BD1B12">
        <w:rPr>
          <w:rFonts w:ascii="Times New Roman" w:hAnsi="Times New Roman" w:cs="Times New Roman"/>
          <w:sz w:val="20"/>
          <w:szCs w:val="20"/>
        </w:rPr>
        <w:t>.</w:t>
      </w:r>
      <w:proofErr w:type="gramEnd"/>
      <w:r w:rsidRPr="00BD1B12">
        <w:rPr>
          <w:rFonts w:ascii="Times New Roman" w:hAnsi="Times New Roman" w:cs="Times New Roman"/>
          <w:sz w:val="20"/>
          <w:szCs w:val="20"/>
        </w:rPr>
        <w:t xml:space="preserve"> </w:t>
      </w:r>
      <w:proofErr w:type="gramStart"/>
      <w:r w:rsidRPr="00BD1B12">
        <w:rPr>
          <w:rFonts w:ascii="Times New Roman" w:hAnsi="Times New Roman" w:cs="Times New Roman"/>
          <w:sz w:val="20"/>
          <w:szCs w:val="20"/>
        </w:rPr>
        <w:t>Cross-cultural management in China.</w:t>
      </w:r>
      <w:proofErr w:type="gramEnd"/>
      <w:r w:rsidRPr="00BD1B12">
        <w:rPr>
          <w:rFonts w:ascii="Times New Roman" w:hAnsi="Times New Roman" w:cs="Times New Roman"/>
          <w:sz w:val="20"/>
          <w:szCs w:val="20"/>
        </w:rPr>
        <w:t xml:space="preserve"> </w:t>
      </w:r>
      <w:r w:rsidRPr="003D70D2">
        <w:rPr>
          <w:rFonts w:ascii="Times New Roman" w:hAnsi="Times New Roman" w:cs="Times New Roman"/>
          <w:i/>
          <w:iCs/>
          <w:sz w:val="20"/>
          <w:szCs w:val="20"/>
        </w:rPr>
        <w:t>Cross Cultural Management: An International Journal</w:t>
      </w:r>
      <w:r w:rsidRPr="00BD1B12">
        <w:rPr>
          <w:rFonts w:ascii="Times New Roman" w:hAnsi="Times New Roman" w:cs="Times New Roman"/>
          <w:sz w:val="20"/>
          <w:szCs w:val="20"/>
        </w:rPr>
        <w:t xml:space="preserve">, </w:t>
      </w:r>
      <w:r w:rsidRPr="007D1070">
        <w:rPr>
          <w:rFonts w:ascii="Times New Roman" w:hAnsi="Times New Roman" w:cs="Times New Roman"/>
          <w:i/>
          <w:sz w:val="20"/>
          <w:szCs w:val="20"/>
        </w:rPr>
        <w:t>17</w:t>
      </w:r>
      <w:r w:rsidRPr="00BD1B12">
        <w:rPr>
          <w:rFonts w:ascii="Times New Roman" w:hAnsi="Times New Roman" w:cs="Times New Roman"/>
          <w:sz w:val="20"/>
          <w:szCs w:val="20"/>
        </w:rPr>
        <w:t xml:space="preserve"> (3), 223-43.</w:t>
      </w:r>
    </w:p>
    <w:p w:rsidR="0033110B" w:rsidRPr="00BD1B12" w:rsidRDefault="0033110B" w:rsidP="00AA6AA9">
      <w:pPr>
        <w:ind w:left="357" w:hanging="357"/>
        <w:rPr>
          <w:rFonts w:ascii="Times New Roman" w:hAnsi="Times New Roman" w:cs="Times New Roman"/>
          <w:sz w:val="20"/>
          <w:szCs w:val="20"/>
        </w:rPr>
      </w:pPr>
      <w:proofErr w:type="gramStart"/>
      <w:r w:rsidRPr="00BD1B12">
        <w:rPr>
          <w:rFonts w:ascii="Times New Roman" w:hAnsi="Times New Roman" w:cs="Times New Roman"/>
          <w:sz w:val="20"/>
          <w:szCs w:val="20"/>
        </w:rPr>
        <w:t>European Union Chamber of Commerce (2012).</w:t>
      </w:r>
      <w:proofErr w:type="gramEnd"/>
      <w:r w:rsidRPr="00BD1B12">
        <w:rPr>
          <w:rFonts w:ascii="Times New Roman" w:hAnsi="Times New Roman" w:cs="Times New Roman"/>
          <w:sz w:val="20"/>
          <w:szCs w:val="20"/>
        </w:rPr>
        <w:t xml:space="preserve"> </w:t>
      </w:r>
      <w:proofErr w:type="gramStart"/>
      <w:r w:rsidRPr="003D70D2">
        <w:rPr>
          <w:rFonts w:ascii="Times New Roman" w:hAnsi="Times New Roman" w:cs="Times New Roman"/>
          <w:i/>
          <w:sz w:val="20"/>
          <w:szCs w:val="20"/>
        </w:rPr>
        <w:t>Business Confidence Survey</w:t>
      </w:r>
      <w:r w:rsidRPr="00BD1B12">
        <w:rPr>
          <w:rFonts w:ascii="Times New Roman" w:hAnsi="Times New Roman" w:cs="Times New Roman"/>
          <w:sz w:val="20"/>
          <w:szCs w:val="20"/>
        </w:rPr>
        <w:t>.</w:t>
      </w:r>
      <w:proofErr w:type="gramEnd"/>
      <w:r w:rsidRPr="00BD1B12">
        <w:rPr>
          <w:rFonts w:ascii="Times New Roman" w:hAnsi="Times New Roman" w:cs="Times New Roman"/>
          <w:sz w:val="20"/>
          <w:szCs w:val="20"/>
        </w:rPr>
        <w:t xml:space="preserve"> Available at:  </w:t>
      </w:r>
      <w:hyperlink r:id="rId6" w:history="1">
        <w:r w:rsidRPr="00BD1B12">
          <w:rPr>
            <w:rStyle w:val="Hyperlink"/>
            <w:rFonts w:ascii="Times New Roman" w:hAnsi="Times New Roman" w:cs="Times New Roman"/>
            <w:sz w:val="20"/>
            <w:szCs w:val="20"/>
          </w:rPr>
          <w:t>http://www.euccc.com.cn/en/chamber-publications</w:t>
        </w:r>
      </w:hyperlink>
    </w:p>
    <w:p w:rsidR="0033110B" w:rsidRPr="00BD1B12" w:rsidRDefault="0033110B" w:rsidP="00AA6AA9">
      <w:pPr>
        <w:ind w:left="357" w:hanging="357"/>
        <w:rPr>
          <w:rFonts w:ascii="Times New Roman" w:hAnsi="Times New Roman" w:cs="Times New Roman"/>
          <w:sz w:val="20"/>
          <w:szCs w:val="20"/>
        </w:rPr>
      </w:pPr>
      <w:r w:rsidRPr="009E5C71">
        <w:rPr>
          <w:rFonts w:ascii="Times New Roman" w:hAnsi="Times New Roman" w:cs="Times New Roman"/>
          <w:sz w:val="20"/>
          <w:szCs w:val="20"/>
          <w:lang w:val="de-DE"/>
        </w:rPr>
        <w:t xml:space="preserve">Frederiksson, R., Barner-Rasmussen, W. &amp; Piekkari, R. (2006). </w:t>
      </w:r>
      <w:r w:rsidRPr="00BD1B12">
        <w:rPr>
          <w:rFonts w:ascii="Times New Roman" w:hAnsi="Times New Roman" w:cs="Times New Roman"/>
          <w:sz w:val="20"/>
          <w:szCs w:val="20"/>
        </w:rPr>
        <w:t xml:space="preserve">The multinational corporation as a multilingual organization: The notion of a common corporate language. </w:t>
      </w:r>
      <w:r w:rsidRPr="003D70D2">
        <w:rPr>
          <w:rFonts w:ascii="Times New Roman" w:hAnsi="Times New Roman" w:cs="Times New Roman"/>
          <w:i/>
          <w:sz w:val="20"/>
          <w:szCs w:val="20"/>
        </w:rPr>
        <w:t>Corporate communications: An International Journal</w:t>
      </w:r>
      <w:r w:rsidRPr="00BD1B12">
        <w:rPr>
          <w:rFonts w:ascii="Times New Roman" w:hAnsi="Times New Roman" w:cs="Times New Roman"/>
          <w:sz w:val="20"/>
          <w:szCs w:val="20"/>
        </w:rPr>
        <w:t xml:space="preserve">, </w:t>
      </w:r>
      <w:r w:rsidRPr="007D1070">
        <w:rPr>
          <w:rFonts w:ascii="Times New Roman" w:hAnsi="Times New Roman" w:cs="Times New Roman"/>
          <w:i/>
          <w:sz w:val="20"/>
          <w:szCs w:val="20"/>
        </w:rPr>
        <w:t>11</w:t>
      </w:r>
      <w:r w:rsidRPr="00BD1B12">
        <w:rPr>
          <w:rFonts w:ascii="Times New Roman" w:hAnsi="Times New Roman" w:cs="Times New Roman"/>
          <w:sz w:val="20"/>
          <w:szCs w:val="20"/>
        </w:rPr>
        <w:t xml:space="preserve"> (4), 406-23.</w:t>
      </w:r>
    </w:p>
    <w:p w:rsidR="0033110B" w:rsidRPr="00BD1B12" w:rsidRDefault="0033110B" w:rsidP="00AA6AA9">
      <w:pPr>
        <w:ind w:left="357" w:hanging="357"/>
        <w:rPr>
          <w:rFonts w:ascii="Times New Roman" w:hAnsi="Times New Roman" w:cs="Times New Roman"/>
          <w:sz w:val="20"/>
          <w:szCs w:val="20"/>
        </w:rPr>
      </w:pPr>
      <w:proofErr w:type="gramStart"/>
      <w:r w:rsidRPr="00BD1B12">
        <w:rPr>
          <w:rFonts w:ascii="Times New Roman" w:hAnsi="Times New Roman" w:cs="Times New Roman"/>
          <w:sz w:val="20"/>
          <w:szCs w:val="20"/>
        </w:rPr>
        <w:t>Griffith, D</w:t>
      </w:r>
      <w:r>
        <w:rPr>
          <w:rFonts w:ascii="Times New Roman" w:hAnsi="Times New Roman" w:cs="Times New Roman"/>
          <w:sz w:val="20"/>
          <w:szCs w:val="20"/>
        </w:rPr>
        <w:t>. A.</w:t>
      </w:r>
      <w:r w:rsidRPr="00BD1B12">
        <w:rPr>
          <w:rFonts w:ascii="Times New Roman" w:hAnsi="Times New Roman" w:cs="Times New Roman"/>
          <w:sz w:val="20"/>
          <w:szCs w:val="20"/>
        </w:rPr>
        <w:t xml:space="preserve"> </w:t>
      </w:r>
      <w:r>
        <w:rPr>
          <w:rFonts w:ascii="Times New Roman" w:hAnsi="Times New Roman" w:cs="Times New Roman"/>
          <w:sz w:val="20"/>
          <w:szCs w:val="20"/>
        </w:rPr>
        <w:t>(</w:t>
      </w:r>
      <w:r w:rsidRPr="00BD1B12">
        <w:rPr>
          <w:rFonts w:ascii="Times New Roman" w:hAnsi="Times New Roman" w:cs="Times New Roman"/>
          <w:sz w:val="20"/>
          <w:szCs w:val="20"/>
        </w:rPr>
        <w:t>2002</w:t>
      </w:r>
      <w:r>
        <w:rPr>
          <w:rFonts w:ascii="Times New Roman" w:hAnsi="Times New Roman" w:cs="Times New Roman"/>
          <w:sz w:val="20"/>
          <w:szCs w:val="20"/>
        </w:rPr>
        <w:t>)</w:t>
      </w:r>
      <w:r w:rsidRPr="00BD1B12">
        <w:rPr>
          <w:rFonts w:ascii="Times New Roman" w:hAnsi="Times New Roman" w:cs="Times New Roman"/>
          <w:sz w:val="20"/>
          <w:szCs w:val="20"/>
        </w:rPr>
        <w:t>.</w:t>
      </w:r>
      <w:proofErr w:type="gramEnd"/>
      <w:r w:rsidRPr="00BD1B12">
        <w:rPr>
          <w:rFonts w:ascii="Times New Roman" w:hAnsi="Times New Roman" w:cs="Times New Roman"/>
          <w:sz w:val="20"/>
          <w:szCs w:val="20"/>
        </w:rPr>
        <w:t xml:space="preserve"> </w:t>
      </w:r>
      <w:proofErr w:type="gramStart"/>
      <w:r w:rsidRPr="00BD1B12">
        <w:rPr>
          <w:rFonts w:ascii="Times New Roman" w:hAnsi="Times New Roman" w:cs="Times New Roman"/>
          <w:sz w:val="20"/>
          <w:szCs w:val="20"/>
        </w:rPr>
        <w:t>The role of communication competencies in international business relationship development.</w:t>
      </w:r>
      <w:proofErr w:type="gramEnd"/>
      <w:r w:rsidRPr="00BD1B12">
        <w:rPr>
          <w:rFonts w:ascii="Times New Roman" w:hAnsi="Times New Roman" w:cs="Times New Roman"/>
          <w:sz w:val="20"/>
          <w:szCs w:val="20"/>
        </w:rPr>
        <w:t xml:space="preserve"> </w:t>
      </w:r>
      <w:r w:rsidRPr="003D70D2">
        <w:rPr>
          <w:rFonts w:ascii="Times New Roman" w:hAnsi="Times New Roman" w:cs="Times New Roman"/>
          <w:i/>
          <w:iCs/>
          <w:sz w:val="20"/>
          <w:szCs w:val="20"/>
        </w:rPr>
        <w:t>Journal of World Business</w:t>
      </w:r>
      <w:r w:rsidRPr="00BD1B12">
        <w:rPr>
          <w:rFonts w:ascii="Times New Roman" w:hAnsi="Times New Roman" w:cs="Times New Roman"/>
          <w:sz w:val="20"/>
          <w:szCs w:val="20"/>
        </w:rPr>
        <w:t xml:space="preserve">, </w:t>
      </w:r>
      <w:r w:rsidRPr="007D1070">
        <w:rPr>
          <w:rFonts w:ascii="Times New Roman" w:hAnsi="Times New Roman" w:cs="Times New Roman"/>
          <w:i/>
          <w:sz w:val="20"/>
          <w:szCs w:val="20"/>
        </w:rPr>
        <w:t>37</w:t>
      </w:r>
      <w:r w:rsidRPr="00BD1B12">
        <w:rPr>
          <w:rFonts w:ascii="Times New Roman" w:hAnsi="Times New Roman" w:cs="Times New Roman"/>
          <w:sz w:val="20"/>
          <w:szCs w:val="20"/>
        </w:rPr>
        <w:t>, 256-265.</w:t>
      </w:r>
    </w:p>
    <w:p w:rsidR="0033110B" w:rsidRPr="00BD1B12" w:rsidRDefault="0033110B" w:rsidP="00AA6AA9">
      <w:pPr>
        <w:ind w:left="357" w:hanging="357"/>
        <w:rPr>
          <w:rFonts w:ascii="Times New Roman" w:hAnsi="Times New Roman" w:cs="Times New Roman"/>
          <w:sz w:val="20"/>
          <w:szCs w:val="20"/>
        </w:rPr>
      </w:pPr>
      <w:r w:rsidRPr="00BD1B12">
        <w:rPr>
          <w:rFonts w:ascii="Times New Roman" w:hAnsi="Times New Roman" w:cs="Times New Roman"/>
          <w:sz w:val="20"/>
          <w:szCs w:val="20"/>
        </w:rPr>
        <w:t xml:space="preserve">Hall, E. T. (1976) </w:t>
      </w:r>
      <w:r w:rsidRPr="003D70D2">
        <w:rPr>
          <w:rFonts w:ascii="Times New Roman" w:hAnsi="Times New Roman" w:cs="Times New Roman"/>
          <w:i/>
          <w:sz w:val="20"/>
          <w:szCs w:val="20"/>
        </w:rPr>
        <w:t>Beyond Culture</w:t>
      </w:r>
      <w:r w:rsidRPr="00BD1B12">
        <w:rPr>
          <w:rFonts w:ascii="Times New Roman" w:hAnsi="Times New Roman" w:cs="Times New Roman"/>
          <w:sz w:val="20"/>
          <w:szCs w:val="20"/>
        </w:rPr>
        <w:t>. New York, Anchor Books (reprinted 1989).</w:t>
      </w:r>
    </w:p>
    <w:p w:rsidR="0033110B" w:rsidRPr="00BD1B12" w:rsidRDefault="0033110B" w:rsidP="00AA6AA9">
      <w:pPr>
        <w:ind w:left="357" w:hanging="357"/>
        <w:rPr>
          <w:rFonts w:ascii="Times New Roman" w:hAnsi="Times New Roman" w:cs="Times New Roman"/>
          <w:sz w:val="20"/>
          <w:szCs w:val="20"/>
        </w:rPr>
      </w:pPr>
      <w:proofErr w:type="spellStart"/>
      <w:r w:rsidRPr="00BD1B12">
        <w:rPr>
          <w:rFonts w:ascii="Times New Roman" w:hAnsi="Times New Roman" w:cs="Times New Roman"/>
          <w:sz w:val="20"/>
          <w:szCs w:val="20"/>
        </w:rPr>
        <w:t>Harzing</w:t>
      </w:r>
      <w:proofErr w:type="spellEnd"/>
      <w:r w:rsidRPr="00BD1B12">
        <w:rPr>
          <w:rFonts w:ascii="Times New Roman" w:hAnsi="Times New Roman" w:cs="Times New Roman"/>
          <w:sz w:val="20"/>
          <w:szCs w:val="20"/>
        </w:rPr>
        <w:t xml:space="preserve">, A. </w:t>
      </w:r>
      <w:r>
        <w:rPr>
          <w:rFonts w:ascii="Times New Roman" w:hAnsi="Times New Roman" w:cs="Times New Roman"/>
          <w:sz w:val="20"/>
          <w:szCs w:val="20"/>
        </w:rPr>
        <w:t>&amp;</w:t>
      </w:r>
      <w:r w:rsidRPr="00BD1B12">
        <w:rPr>
          <w:rFonts w:ascii="Times New Roman" w:hAnsi="Times New Roman" w:cs="Times New Roman"/>
          <w:sz w:val="20"/>
          <w:szCs w:val="20"/>
        </w:rPr>
        <w:t xml:space="preserve"> Feely, A. </w:t>
      </w:r>
      <w:r>
        <w:rPr>
          <w:rFonts w:ascii="Times New Roman" w:hAnsi="Times New Roman" w:cs="Times New Roman"/>
          <w:sz w:val="20"/>
          <w:szCs w:val="20"/>
        </w:rPr>
        <w:t>(</w:t>
      </w:r>
      <w:r w:rsidRPr="00BD1B12">
        <w:rPr>
          <w:rFonts w:ascii="Times New Roman" w:hAnsi="Times New Roman" w:cs="Times New Roman"/>
          <w:sz w:val="20"/>
          <w:szCs w:val="20"/>
        </w:rPr>
        <w:t>2008</w:t>
      </w:r>
      <w:r>
        <w:rPr>
          <w:rFonts w:ascii="Times New Roman" w:hAnsi="Times New Roman" w:cs="Times New Roman"/>
          <w:sz w:val="20"/>
          <w:szCs w:val="20"/>
        </w:rPr>
        <w:t>)</w:t>
      </w:r>
      <w:r w:rsidRPr="00BD1B12">
        <w:rPr>
          <w:rFonts w:ascii="Times New Roman" w:hAnsi="Times New Roman" w:cs="Times New Roman"/>
          <w:sz w:val="20"/>
          <w:szCs w:val="20"/>
        </w:rPr>
        <w:t xml:space="preserve">. </w:t>
      </w:r>
      <w:proofErr w:type="gramStart"/>
      <w:r w:rsidRPr="00BD1B12">
        <w:rPr>
          <w:rFonts w:ascii="Times New Roman" w:hAnsi="Times New Roman" w:cs="Times New Roman"/>
          <w:sz w:val="20"/>
          <w:szCs w:val="20"/>
        </w:rPr>
        <w:t>The language barrier and its implications for HQ-subsidiary relationships.</w:t>
      </w:r>
      <w:proofErr w:type="gramEnd"/>
      <w:r w:rsidRPr="00BD1B12">
        <w:rPr>
          <w:rFonts w:ascii="Times New Roman" w:hAnsi="Times New Roman" w:cs="Times New Roman"/>
          <w:sz w:val="20"/>
          <w:szCs w:val="20"/>
        </w:rPr>
        <w:t xml:space="preserve"> </w:t>
      </w:r>
      <w:r w:rsidRPr="003D70D2">
        <w:rPr>
          <w:rFonts w:ascii="Times New Roman" w:hAnsi="Times New Roman" w:cs="Times New Roman"/>
          <w:i/>
          <w:sz w:val="20"/>
          <w:szCs w:val="20"/>
        </w:rPr>
        <w:t>Cross Cultur</w:t>
      </w:r>
      <w:r w:rsidR="003D70D2">
        <w:rPr>
          <w:rFonts w:ascii="Times New Roman" w:hAnsi="Times New Roman" w:cs="Times New Roman"/>
          <w:i/>
          <w:sz w:val="20"/>
          <w:szCs w:val="20"/>
        </w:rPr>
        <w:t>al Management: An International J</w:t>
      </w:r>
      <w:r w:rsidRPr="003D70D2">
        <w:rPr>
          <w:rFonts w:ascii="Times New Roman" w:hAnsi="Times New Roman" w:cs="Times New Roman"/>
          <w:i/>
          <w:sz w:val="20"/>
          <w:szCs w:val="20"/>
        </w:rPr>
        <w:t>ournal</w:t>
      </w:r>
      <w:r w:rsidRPr="00BD1B12">
        <w:rPr>
          <w:rFonts w:ascii="Times New Roman" w:hAnsi="Times New Roman" w:cs="Times New Roman"/>
          <w:sz w:val="20"/>
          <w:szCs w:val="20"/>
        </w:rPr>
        <w:t xml:space="preserve">, </w:t>
      </w:r>
      <w:r w:rsidRPr="007D1070">
        <w:rPr>
          <w:rFonts w:ascii="Times New Roman" w:hAnsi="Times New Roman" w:cs="Times New Roman"/>
          <w:i/>
          <w:sz w:val="20"/>
          <w:szCs w:val="20"/>
        </w:rPr>
        <w:t>15</w:t>
      </w:r>
      <w:r w:rsidRPr="00BD1B12">
        <w:rPr>
          <w:rFonts w:ascii="Times New Roman" w:hAnsi="Times New Roman" w:cs="Times New Roman"/>
          <w:sz w:val="20"/>
          <w:szCs w:val="20"/>
        </w:rPr>
        <w:t xml:space="preserve"> (1), 49-60.</w:t>
      </w:r>
    </w:p>
    <w:p w:rsidR="0033110B" w:rsidRPr="00BD1B12" w:rsidRDefault="0033110B" w:rsidP="00AA6AA9">
      <w:pPr>
        <w:ind w:left="357" w:hanging="357"/>
        <w:rPr>
          <w:rFonts w:ascii="Times New Roman" w:hAnsi="Times New Roman" w:cs="Times New Roman"/>
          <w:sz w:val="20"/>
          <w:szCs w:val="20"/>
        </w:rPr>
      </w:pPr>
      <w:proofErr w:type="spellStart"/>
      <w:proofErr w:type="gramStart"/>
      <w:r w:rsidRPr="00BD1B12">
        <w:rPr>
          <w:rFonts w:ascii="Times New Roman" w:hAnsi="Times New Roman" w:cs="Times New Roman"/>
          <w:sz w:val="20"/>
          <w:szCs w:val="20"/>
        </w:rPr>
        <w:t>Harzing</w:t>
      </w:r>
      <w:proofErr w:type="spellEnd"/>
      <w:r w:rsidRPr="00BD1B12">
        <w:rPr>
          <w:rFonts w:ascii="Times New Roman" w:hAnsi="Times New Roman" w:cs="Times New Roman"/>
          <w:sz w:val="20"/>
          <w:szCs w:val="20"/>
        </w:rPr>
        <w:t xml:space="preserve">, A. </w:t>
      </w:r>
      <w:r>
        <w:rPr>
          <w:rFonts w:ascii="Times New Roman" w:hAnsi="Times New Roman" w:cs="Times New Roman"/>
          <w:sz w:val="20"/>
          <w:szCs w:val="20"/>
        </w:rPr>
        <w:t>&amp; Pudelko, M.</w:t>
      </w:r>
      <w:r w:rsidRPr="00BD1B12">
        <w:rPr>
          <w:rFonts w:ascii="Times New Roman" w:hAnsi="Times New Roman" w:cs="Times New Roman"/>
          <w:sz w:val="20"/>
          <w:szCs w:val="20"/>
        </w:rPr>
        <w:t xml:space="preserve"> (2013).</w:t>
      </w:r>
      <w:proofErr w:type="gramEnd"/>
      <w:r w:rsidRPr="00BD1B12">
        <w:rPr>
          <w:rFonts w:ascii="Times New Roman" w:hAnsi="Times New Roman" w:cs="Times New Roman"/>
          <w:sz w:val="20"/>
          <w:szCs w:val="20"/>
        </w:rPr>
        <w:t xml:space="preserve"> Language competencies, policies and practices in multinational corporations: A comprehensive review and comparison of Anglophone, Asian, Continental European and Nordic MNCs. </w:t>
      </w:r>
      <w:r w:rsidRPr="003D70D2">
        <w:rPr>
          <w:rFonts w:ascii="Times New Roman" w:hAnsi="Times New Roman" w:cs="Times New Roman"/>
          <w:i/>
          <w:sz w:val="20"/>
          <w:szCs w:val="20"/>
        </w:rPr>
        <w:t>Journal of World Business</w:t>
      </w:r>
      <w:r w:rsidRPr="00BD1B12">
        <w:rPr>
          <w:rFonts w:ascii="Times New Roman" w:hAnsi="Times New Roman" w:cs="Times New Roman"/>
          <w:sz w:val="20"/>
          <w:szCs w:val="20"/>
        </w:rPr>
        <w:t xml:space="preserve">, </w:t>
      </w:r>
      <w:r w:rsidRPr="007D1070">
        <w:rPr>
          <w:rFonts w:ascii="Times New Roman" w:hAnsi="Times New Roman" w:cs="Times New Roman"/>
          <w:i/>
          <w:sz w:val="20"/>
          <w:szCs w:val="20"/>
        </w:rPr>
        <w:t>48</w:t>
      </w:r>
      <w:r w:rsidRPr="00BD1B12">
        <w:rPr>
          <w:rFonts w:ascii="Times New Roman" w:hAnsi="Times New Roman" w:cs="Times New Roman"/>
          <w:sz w:val="20"/>
          <w:szCs w:val="20"/>
        </w:rPr>
        <w:t xml:space="preserve">, 87-97. </w:t>
      </w:r>
    </w:p>
    <w:p w:rsidR="0033110B" w:rsidRPr="00BD1B12" w:rsidRDefault="0033110B" w:rsidP="00AA6AA9">
      <w:pPr>
        <w:ind w:left="357" w:hanging="357"/>
        <w:rPr>
          <w:rFonts w:ascii="Times New Roman" w:hAnsi="Times New Roman" w:cs="Times New Roman"/>
          <w:sz w:val="20"/>
          <w:szCs w:val="20"/>
        </w:rPr>
      </w:pPr>
      <w:proofErr w:type="gramStart"/>
      <w:r w:rsidRPr="00BD1B12">
        <w:rPr>
          <w:rFonts w:ascii="Times New Roman" w:hAnsi="Times New Roman" w:cs="Times New Roman"/>
          <w:sz w:val="20"/>
          <w:szCs w:val="20"/>
        </w:rPr>
        <w:t xml:space="preserve">Hazen, M. D. </w:t>
      </w:r>
      <w:r>
        <w:rPr>
          <w:rFonts w:ascii="Times New Roman" w:hAnsi="Times New Roman" w:cs="Times New Roman"/>
          <w:sz w:val="20"/>
          <w:szCs w:val="20"/>
        </w:rPr>
        <w:t>&amp;</w:t>
      </w:r>
      <w:r w:rsidRPr="00BD1B12">
        <w:rPr>
          <w:rFonts w:ascii="Times New Roman" w:hAnsi="Times New Roman" w:cs="Times New Roman"/>
          <w:sz w:val="20"/>
          <w:szCs w:val="20"/>
        </w:rPr>
        <w:t xml:space="preserve"> Shi, R. </w:t>
      </w:r>
      <w:r>
        <w:rPr>
          <w:rFonts w:ascii="Times New Roman" w:hAnsi="Times New Roman" w:cs="Times New Roman"/>
          <w:sz w:val="20"/>
          <w:szCs w:val="20"/>
        </w:rPr>
        <w:t>(</w:t>
      </w:r>
      <w:r w:rsidRPr="00BD1B12">
        <w:rPr>
          <w:rFonts w:ascii="Times New Roman" w:hAnsi="Times New Roman" w:cs="Times New Roman"/>
          <w:sz w:val="20"/>
          <w:szCs w:val="20"/>
        </w:rPr>
        <w:t>2009</w:t>
      </w:r>
      <w:r>
        <w:rPr>
          <w:rFonts w:ascii="Times New Roman" w:hAnsi="Times New Roman" w:cs="Times New Roman"/>
          <w:sz w:val="20"/>
          <w:szCs w:val="20"/>
        </w:rPr>
        <w:t>)</w:t>
      </w:r>
      <w:r w:rsidRPr="00BD1B12">
        <w:rPr>
          <w:rFonts w:ascii="Times New Roman" w:hAnsi="Times New Roman" w:cs="Times New Roman"/>
          <w:sz w:val="20"/>
          <w:szCs w:val="20"/>
        </w:rPr>
        <w:t>.</w:t>
      </w:r>
      <w:proofErr w:type="gramEnd"/>
      <w:r w:rsidRPr="00BD1B12">
        <w:rPr>
          <w:rFonts w:ascii="Times New Roman" w:hAnsi="Times New Roman" w:cs="Times New Roman"/>
          <w:sz w:val="20"/>
          <w:szCs w:val="20"/>
        </w:rPr>
        <w:t xml:space="preserve"> Argument Processes, Harmony and Conflict in Chinese Societies. </w:t>
      </w:r>
      <w:r w:rsidRPr="003D70D2">
        <w:rPr>
          <w:rFonts w:ascii="Times New Roman" w:hAnsi="Times New Roman" w:cs="Times New Roman"/>
          <w:i/>
          <w:iCs/>
          <w:sz w:val="20"/>
          <w:szCs w:val="20"/>
        </w:rPr>
        <w:t>China Media Research</w:t>
      </w:r>
      <w:r w:rsidRPr="00BD1B12">
        <w:rPr>
          <w:rFonts w:ascii="Times New Roman" w:hAnsi="Times New Roman" w:cs="Times New Roman"/>
          <w:sz w:val="20"/>
          <w:szCs w:val="20"/>
        </w:rPr>
        <w:t xml:space="preserve">, </w:t>
      </w:r>
      <w:r w:rsidRPr="007D1070">
        <w:rPr>
          <w:rFonts w:ascii="Times New Roman" w:hAnsi="Times New Roman" w:cs="Times New Roman"/>
          <w:i/>
          <w:sz w:val="20"/>
          <w:szCs w:val="20"/>
        </w:rPr>
        <w:t>5</w:t>
      </w:r>
      <w:r w:rsidRPr="00BD1B12">
        <w:rPr>
          <w:rFonts w:ascii="Times New Roman" w:hAnsi="Times New Roman" w:cs="Times New Roman"/>
          <w:sz w:val="20"/>
          <w:szCs w:val="20"/>
        </w:rPr>
        <w:t xml:space="preserve"> (2), 75-88.</w:t>
      </w:r>
    </w:p>
    <w:p w:rsidR="0033110B" w:rsidRPr="00BD1B12" w:rsidRDefault="0033110B" w:rsidP="00AA6AA9">
      <w:pPr>
        <w:ind w:left="357" w:hanging="357"/>
        <w:rPr>
          <w:rFonts w:ascii="Times New Roman" w:hAnsi="Times New Roman" w:cs="Times New Roman"/>
          <w:sz w:val="20"/>
          <w:szCs w:val="20"/>
        </w:rPr>
      </w:pPr>
      <w:proofErr w:type="spellStart"/>
      <w:r w:rsidRPr="00BD1B12">
        <w:rPr>
          <w:rFonts w:ascii="Times New Roman" w:hAnsi="Times New Roman" w:cs="Times New Roman"/>
          <w:sz w:val="20"/>
          <w:szCs w:val="20"/>
        </w:rPr>
        <w:t>Hofstede</w:t>
      </w:r>
      <w:proofErr w:type="spellEnd"/>
      <w:r w:rsidRPr="00BD1B12">
        <w:rPr>
          <w:rFonts w:ascii="Times New Roman" w:hAnsi="Times New Roman" w:cs="Times New Roman"/>
          <w:sz w:val="20"/>
          <w:szCs w:val="20"/>
        </w:rPr>
        <w:t xml:space="preserve">, G. </w:t>
      </w:r>
      <w:r>
        <w:rPr>
          <w:rFonts w:ascii="Times New Roman" w:hAnsi="Times New Roman" w:cs="Times New Roman"/>
          <w:sz w:val="20"/>
          <w:szCs w:val="20"/>
        </w:rPr>
        <w:t>(</w:t>
      </w:r>
      <w:r w:rsidRPr="00BD1B12">
        <w:rPr>
          <w:rFonts w:ascii="Times New Roman" w:hAnsi="Times New Roman" w:cs="Times New Roman"/>
          <w:sz w:val="20"/>
          <w:szCs w:val="20"/>
        </w:rPr>
        <w:t>1980</w:t>
      </w:r>
      <w:r>
        <w:rPr>
          <w:rFonts w:ascii="Times New Roman" w:hAnsi="Times New Roman" w:cs="Times New Roman"/>
          <w:sz w:val="20"/>
          <w:szCs w:val="20"/>
        </w:rPr>
        <w:t>)</w:t>
      </w:r>
      <w:r w:rsidRPr="00BD1B12">
        <w:rPr>
          <w:rFonts w:ascii="Times New Roman" w:hAnsi="Times New Roman" w:cs="Times New Roman"/>
          <w:sz w:val="20"/>
          <w:szCs w:val="20"/>
        </w:rPr>
        <w:t xml:space="preserve">. </w:t>
      </w:r>
      <w:r w:rsidRPr="003D70D2">
        <w:rPr>
          <w:rFonts w:ascii="Times New Roman" w:hAnsi="Times New Roman" w:cs="Times New Roman"/>
          <w:i/>
          <w:sz w:val="20"/>
          <w:szCs w:val="20"/>
        </w:rPr>
        <w:t>Culture’s Consequences</w:t>
      </w:r>
      <w:r w:rsidRPr="00BD1B12">
        <w:rPr>
          <w:rFonts w:ascii="Times New Roman" w:hAnsi="Times New Roman" w:cs="Times New Roman"/>
          <w:sz w:val="20"/>
          <w:szCs w:val="20"/>
        </w:rPr>
        <w:t>. New York, Sage.</w:t>
      </w:r>
    </w:p>
    <w:p w:rsidR="0033110B" w:rsidRPr="00BD1B12" w:rsidRDefault="0033110B" w:rsidP="00AA6AA9">
      <w:pPr>
        <w:ind w:left="357" w:hanging="357"/>
        <w:rPr>
          <w:rFonts w:ascii="Times New Roman" w:hAnsi="Times New Roman" w:cs="Times New Roman"/>
          <w:sz w:val="20"/>
          <w:szCs w:val="20"/>
        </w:rPr>
      </w:pPr>
      <w:proofErr w:type="spellStart"/>
      <w:r w:rsidRPr="00BD1B12">
        <w:rPr>
          <w:rFonts w:ascii="Times New Roman" w:hAnsi="Times New Roman" w:cs="Times New Roman"/>
          <w:sz w:val="20"/>
          <w:szCs w:val="20"/>
        </w:rPr>
        <w:t>Hofstede</w:t>
      </w:r>
      <w:proofErr w:type="spellEnd"/>
      <w:r w:rsidRPr="00BD1B12">
        <w:rPr>
          <w:rFonts w:ascii="Times New Roman" w:hAnsi="Times New Roman" w:cs="Times New Roman"/>
          <w:sz w:val="20"/>
          <w:szCs w:val="20"/>
        </w:rPr>
        <w:t>, G</w:t>
      </w:r>
      <w:r>
        <w:rPr>
          <w:rFonts w:ascii="Times New Roman" w:hAnsi="Times New Roman" w:cs="Times New Roman"/>
          <w:sz w:val="20"/>
          <w:szCs w:val="20"/>
        </w:rPr>
        <w:t>.</w:t>
      </w:r>
      <w:r w:rsidRPr="00BD1B12">
        <w:rPr>
          <w:rFonts w:ascii="Times New Roman" w:hAnsi="Times New Roman" w:cs="Times New Roman"/>
          <w:sz w:val="20"/>
          <w:szCs w:val="20"/>
        </w:rPr>
        <w:t xml:space="preserve"> (1991). </w:t>
      </w:r>
      <w:r w:rsidRPr="003D70D2">
        <w:rPr>
          <w:rFonts w:ascii="Times New Roman" w:hAnsi="Times New Roman" w:cs="Times New Roman"/>
          <w:i/>
          <w:sz w:val="20"/>
          <w:szCs w:val="20"/>
        </w:rPr>
        <w:t>Software of the Mind</w:t>
      </w:r>
      <w:r w:rsidRPr="00BD1B12">
        <w:rPr>
          <w:rFonts w:ascii="Times New Roman" w:hAnsi="Times New Roman" w:cs="Times New Roman"/>
          <w:sz w:val="20"/>
          <w:szCs w:val="20"/>
        </w:rPr>
        <w:t>, Berkshire, UK: McGraw-Hill.</w:t>
      </w:r>
    </w:p>
    <w:p w:rsidR="0033110B" w:rsidRPr="00BD1B12" w:rsidRDefault="0033110B" w:rsidP="00AA6AA9">
      <w:pPr>
        <w:ind w:left="357" w:hanging="357"/>
        <w:rPr>
          <w:rFonts w:ascii="Times New Roman" w:hAnsi="Times New Roman" w:cs="Times New Roman"/>
          <w:sz w:val="20"/>
          <w:szCs w:val="20"/>
        </w:rPr>
      </w:pPr>
      <w:proofErr w:type="spellStart"/>
      <w:proofErr w:type="gramStart"/>
      <w:r w:rsidRPr="00BD1B12">
        <w:rPr>
          <w:rFonts w:ascii="Times New Roman" w:hAnsi="Times New Roman" w:cs="Times New Roman"/>
          <w:sz w:val="20"/>
          <w:szCs w:val="20"/>
        </w:rPr>
        <w:t>Kankaanranta</w:t>
      </w:r>
      <w:proofErr w:type="spellEnd"/>
      <w:r w:rsidRPr="00BD1B12">
        <w:rPr>
          <w:rFonts w:ascii="Times New Roman" w:hAnsi="Times New Roman" w:cs="Times New Roman"/>
          <w:sz w:val="20"/>
          <w:szCs w:val="20"/>
        </w:rPr>
        <w:t xml:space="preserve">, A. </w:t>
      </w:r>
      <w:r>
        <w:rPr>
          <w:rFonts w:ascii="Times New Roman" w:hAnsi="Times New Roman" w:cs="Times New Roman"/>
          <w:sz w:val="20"/>
          <w:szCs w:val="20"/>
        </w:rPr>
        <w:t>&amp;</w:t>
      </w:r>
      <w:r w:rsidRPr="00BD1B12">
        <w:rPr>
          <w:rFonts w:ascii="Times New Roman" w:hAnsi="Times New Roman" w:cs="Times New Roman"/>
          <w:sz w:val="20"/>
          <w:szCs w:val="20"/>
        </w:rPr>
        <w:t xml:space="preserve"> Louhiala-Salminen, L. (2010).</w:t>
      </w:r>
      <w:proofErr w:type="gramEnd"/>
      <w:r w:rsidRPr="00BD1B12">
        <w:rPr>
          <w:rFonts w:ascii="Times New Roman" w:hAnsi="Times New Roman" w:cs="Times New Roman"/>
          <w:sz w:val="20"/>
          <w:szCs w:val="20"/>
        </w:rPr>
        <w:t xml:space="preserve"> </w:t>
      </w:r>
      <w:proofErr w:type="gramStart"/>
      <w:r w:rsidRPr="00BD1B12">
        <w:rPr>
          <w:rFonts w:ascii="Times New Roman" w:hAnsi="Times New Roman" w:cs="Times New Roman"/>
          <w:sz w:val="20"/>
          <w:szCs w:val="20"/>
        </w:rPr>
        <w:t>‘English?</w:t>
      </w:r>
      <w:proofErr w:type="gramEnd"/>
      <w:r w:rsidRPr="00BD1B12">
        <w:rPr>
          <w:rFonts w:ascii="Times New Roman" w:hAnsi="Times New Roman" w:cs="Times New Roman"/>
          <w:sz w:val="20"/>
          <w:szCs w:val="20"/>
        </w:rPr>
        <w:t xml:space="preserve"> – Oh, it’s just work!</w:t>
      </w:r>
      <w:proofErr w:type="gramStart"/>
      <w:r w:rsidRPr="00BD1B12">
        <w:rPr>
          <w:rFonts w:ascii="Times New Roman" w:hAnsi="Times New Roman" w:cs="Times New Roman"/>
          <w:sz w:val="20"/>
          <w:szCs w:val="20"/>
        </w:rPr>
        <w:t>’:</w:t>
      </w:r>
      <w:proofErr w:type="gramEnd"/>
      <w:r w:rsidRPr="00BD1B12">
        <w:rPr>
          <w:rFonts w:ascii="Times New Roman" w:hAnsi="Times New Roman" w:cs="Times New Roman"/>
          <w:sz w:val="20"/>
          <w:szCs w:val="20"/>
        </w:rPr>
        <w:t xml:space="preserve"> A study of BELF users’ perceptions. </w:t>
      </w:r>
      <w:proofErr w:type="gramStart"/>
      <w:r w:rsidRPr="003D70D2">
        <w:rPr>
          <w:rFonts w:ascii="Times New Roman" w:hAnsi="Times New Roman" w:cs="Times New Roman"/>
          <w:i/>
          <w:sz w:val="20"/>
          <w:szCs w:val="20"/>
        </w:rPr>
        <w:t>English for Specific Purposes</w:t>
      </w:r>
      <w:r w:rsidRPr="00BD1B12">
        <w:rPr>
          <w:rFonts w:ascii="Times New Roman" w:hAnsi="Times New Roman" w:cs="Times New Roman"/>
          <w:sz w:val="20"/>
          <w:szCs w:val="20"/>
        </w:rPr>
        <w:t xml:space="preserve">, </w:t>
      </w:r>
      <w:r w:rsidRPr="007D1070">
        <w:rPr>
          <w:rFonts w:ascii="Times New Roman" w:hAnsi="Times New Roman" w:cs="Times New Roman"/>
          <w:i/>
          <w:sz w:val="20"/>
          <w:szCs w:val="20"/>
        </w:rPr>
        <w:t>29</w:t>
      </w:r>
      <w:r w:rsidRPr="00BD1B12">
        <w:rPr>
          <w:rFonts w:ascii="Times New Roman" w:hAnsi="Times New Roman" w:cs="Times New Roman"/>
          <w:sz w:val="20"/>
          <w:szCs w:val="20"/>
        </w:rPr>
        <w:t>, 204-9.</w:t>
      </w:r>
      <w:proofErr w:type="gramEnd"/>
    </w:p>
    <w:p w:rsidR="0033110B" w:rsidRDefault="0033110B" w:rsidP="00AA6AA9">
      <w:pPr>
        <w:pStyle w:val="EndnoteText"/>
        <w:ind w:left="357" w:hanging="357"/>
        <w:rPr>
          <w:rFonts w:ascii="Times New Roman" w:hAnsi="Times New Roman" w:cs="Times New Roman"/>
        </w:rPr>
      </w:pPr>
      <w:proofErr w:type="spellStart"/>
      <w:proofErr w:type="gramStart"/>
      <w:r w:rsidRPr="00BD1B12">
        <w:rPr>
          <w:rFonts w:ascii="Times New Roman" w:hAnsi="Times New Roman" w:cs="Times New Roman"/>
        </w:rPr>
        <w:t>Kankaanra</w:t>
      </w:r>
      <w:r>
        <w:rPr>
          <w:rFonts w:ascii="Times New Roman" w:hAnsi="Times New Roman" w:cs="Times New Roman"/>
        </w:rPr>
        <w:t>nta</w:t>
      </w:r>
      <w:proofErr w:type="spellEnd"/>
      <w:r>
        <w:rPr>
          <w:rFonts w:ascii="Times New Roman" w:hAnsi="Times New Roman" w:cs="Times New Roman"/>
        </w:rPr>
        <w:t>, A., and Planken, B. (2010).</w:t>
      </w:r>
      <w:proofErr w:type="gramEnd"/>
      <w:r w:rsidRPr="00BD1B12">
        <w:rPr>
          <w:rFonts w:ascii="Times New Roman" w:hAnsi="Times New Roman" w:cs="Times New Roman"/>
        </w:rPr>
        <w:t xml:space="preserve"> </w:t>
      </w:r>
      <w:proofErr w:type="gramStart"/>
      <w:r w:rsidRPr="00BD1B12">
        <w:rPr>
          <w:rFonts w:ascii="Times New Roman" w:hAnsi="Times New Roman" w:cs="Times New Roman"/>
        </w:rPr>
        <w:t>BELF Competence as Business Knowledge of Internationally Operating Business Professionals</w:t>
      </w:r>
      <w:r w:rsidR="003D70D2">
        <w:rPr>
          <w:rFonts w:ascii="Times New Roman" w:hAnsi="Times New Roman" w:cs="Times New Roman"/>
        </w:rPr>
        <w:t>.</w:t>
      </w:r>
      <w:proofErr w:type="gramEnd"/>
      <w:r w:rsidR="003D70D2">
        <w:rPr>
          <w:rFonts w:ascii="Times New Roman" w:hAnsi="Times New Roman" w:cs="Times New Roman"/>
        </w:rPr>
        <w:t xml:space="preserve"> </w:t>
      </w:r>
      <w:r w:rsidRPr="00BD1B12">
        <w:rPr>
          <w:rFonts w:ascii="Times New Roman" w:hAnsi="Times New Roman" w:cs="Times New Roman"/>
        </w:rPr>
        <w:t xml:space="preserve"> </w:t>
      </w:r>
      <w:r w:rsidRPr="003D70D2">
        <w:rPr>
          <w:rFonts w:ascii="Times New Roman" w:hAnsi="Times New Roman" w:cs="Times New Roman"/>
          <w:i/>
        </w:rPr>
        <w:t>Journal of Business Communication</w:t>
      </w:r>
      <w:r w:rsidR="003D70D2">
        <w:rPr>
          <w:rFonts w:ascii="Times New Roman" w:hAnsi="Times New Roman" w:cs="Times New Roman"/>
        </w:rPr>
        <w:t>,</w:t>
      </w:r>
      <w:r>
        <w:rPr>
          <w:rFonts w:ascii="Times New Roman" w:hAnsi="Times New Roman" w:cs="Times New Roman"/>
        </w:rPr>
        <w:t xml:space="preserve"> </w:t>
      </w:r>
      <w:r w:rsidRPr="007D1070">
        <w:rPr>
          <w:rFonts w:ascii="Times New Roman" w:hAnsi="Times New Roman" w:cs="Times New Roman"/>
          <w:i/>
        </w:rPr>
        <w:t>47</w:t>
      </w:r>
      <w:r>
        <w:rPr>
          <w:rFonts w:ascii="Times New Roman" w:hAnsi="Times New Roman" w:cs="Times New Roman"/>
        </w:rPr>
        <w:t xml:space="preserve"> (4), </w:t>
      </w:r>
      <w:r w:rsidRPr="00BD1B12">
        <w:rPr>
          <w:rFonts w:ascii="Times New Roman" w:hAnsi="Times New Roman" w:cs="Times New Roman"/>
        </w:rPr>
        <w:t>380-407.</w:t>
      </w:r>
    </w:p>
    <w:p w:rsidR="0033110B" w:rsidRPr="00BD1B12" w:rsidRDefault="0033110B" w:rsidP="00AA6AA9">
      <w:pPr>
        <w:pStyle w:val="EndnoteText"/>
        <w:ind w:left="357" w:hanging="357"/>
        <w:rPr>
          <w:rFonts w:ascii="Times New Roman" w:hAnsi="Times New Roman" w:cs="Times New Roman"/>
        </w:rPr>
      </w:pPr>
    </w:p>
    <w:p w:rsidR="0033110B" w:rsidRPr="00BD1B12" w:rsidRDefault="0033110B" w:rsidP="00AA6AA9">
      <w:pPr>
        <w:ind w:left="357" w:hanging="357"/>
        <w:rPr>
          <w:rFonts w:ascii="Times New Roman" w:hAnsi="Times New Roman" w:cs="Times New Roman"/>
          <w:sz w:val="20"/>
          <w:szCs w:val="20"/>
        </w:rPr>
      </w:pPr>
      <w:r w:rsidRPr="00BD1B12">
        <w:rPr>
          <w:rFonts w:ascii="Times New Roman" w:hAnsi="Times New Roman" w:cs="Times New Roman"/>
          <w:sz w:val="20"/>
          <w:szCs w:val="20"/>
        </w:rPr>
        <w:lastRenderedPageBreak/>
        <w:t xml:space="preserve">Kim, Y. Y. </w:t>
      </w:r>
      <w:r>
        <w:rPr>
          <w:rFonts w:ascii="Times New Roman" w:hAnsi="Times New Roman" w:cs="Times New Roman"/>
          <w:sz w:val="20"/>
          <w:szCs w:val="20"/>
        </w:rPr>
        <w:t>(</w:t>
      </w:r>
      <w:r w:rsidRPr="00BD1B12">
        <w:rPr>
          <w:rFonts w:ascii="Times New Roman" w:hAnsi="Times New Roman" w:cs="Times New Roman"/>
          <w:sz w:val="20"/>
          <w:szCs w:val="20"/>
        </w:rPr>
        <w:t>1991</w:t>
      </w:r>
      <w:r>
        <w:rPr>
          <w:rFonts w:ascii="Times New Roman" w:hAnsi="Times New Roman" w:cs="Times New Roman"/>
          <w:sz w:val="20"/>
          <w:szCs w:val="20"/>
        </w:rPr>
        <w:t>)</w:t>
      </w:r>
      <w:r w:rsidRPr="00BD1B12">
        <w:rPr>
          <w:rFonts w:ascii="Times New Roman" w:hAnsi="Times New Roman" w:cs="Times New Roman"/>
          <w:sz w:val="20"/>
          <w:szCs w:val="20"/>
        </w:rPr>
        <w:t>. Intercultural communication competence: A systems-theoretic view. In</w:t>
      </w:r>
      <w:r>
        <w:rPr>
          <w:rFonts w:ascii="Times New Roman" w:hAnsi="Times New Roman" w:cs="Times New Roman"/>
          <w:sz w:val="20"/>
          <w:szCs w:val="20"/>
        </w:rPr>
        <w:t xml:space="preserve"> S. Ting-Toomey and F. </w:t>
      </w:r>
      <w:proofErr w:type="spellStart"/>
      <w:r>
        <w:rPr>
          <w:rFonts w:ascii="Times New Roman" w:hAnsi="Times New Roman" w:cs="Times New Roman"/>
          <w:sz w:val="20"/>
          <w:szCs w:val="20"/>
        </w:rPr>
        <w:t>Korzenny</w:t>
      </w:r>
      <w:proofErr w:type="spellEnd"/>
      <w:r w:rsidRPr="00BD1B12">
        <w:rPr>
          <w:rFonts w:ascii="Times New Roman" w:hAnsi="Times New Roman" w:cs="Times New Roman"/>
          <w:sz w:val="20"/>
          <w:szCs w:val="20"/>
        </w:rPr>
        <w:t xml:space="preserve"> </w:t>
      </w:r>
      <w:r>
        <w:rPr>
          <w:rFonts w:ascii="Times New Roman" w:hAnsi="Times New Roman" w:cs="Times New Roman"/>
          <w:sz w:val="20"/>
          <w:szCs w:val="20"/>
        </w:rPr>
        <w:t>(</w:t>
      </w:r>
      <w:proofErr w:type="spellStart"/>
      <w:r>
        <w:rPr>
          <w:rFonts w:ascii="Times New Roman" w:hAnsi="Times New Roman" w:cs="Times New Roman"/>
          <w:sz w:val="20"/>
          <w:szCs w:val="20"/>
        </w:rPr>
        <w:t>E</w:t>
      </w:r>
      <w:r w:rsidRPr="00BD1B12">
        <w:rPr>
          <w:rFonts w:ascii="Times New Roman" w:hAnsi="Times New Roman" w:cs="Times New Roman"/>
          <w:sz w:val="20"/>
          <w:szCs w:val="20"/>
        </w:rPr>
        <w:t>ds</w:t>
      </w:r>
      <w:proofErr w:type="spellEnd"/>
      <w:r>
        <w:rPr>
          <w:rFonts w:ascii="Times New Roman" w:hAnsi="Times New Roman" w:cs="Times New Roman"/>
          <w:sz w:val="20"/>
          <w:szCs w:val="20"/>
        </w:rPr>
        <w:t>)</w:t>
      </w:r>
      <w:r w:rsidRPr="00BD1B12">
        <w:rPr>
          <w:rFonts w:ascii="Times New Roman" w:hAnsi="Times New Roman" w:cs="Times New Roman"/>
          <w:sz w:val="20"/>
          <w:szCs w:val="20"/>
        </w:rPr>
        <w:t xml:space="preserve">, </w:t>
      </w:r>
      <w:r w:rsidR="003D70D2">
        <w:rPr>
          <w:rFonts w:ascii="Times New Roman" w:hAnsi="Times New Roman" w:cs="Times New Roman"/>
          <w:i/>
          <w:sz w:val="20"/>
          <w:szCs w:val="20"/>
        </w:rPr>
        <w:t>Intercultural Communication C</w:t>
      </w:r>
      <w:r w:rsidRPr="003D70D2">
        <w:rPr>
          <w:rFonts w:ascii="Times New Roman" w:hAnsi="Times New Roman" w:cs="Times New Roman"/>
          <w:i/>
          <w:sz w:val="20"/>
          <w:szCs w:val="20"/>
        </w:rPr>
        <w:t>ompetence</w:t>
      </w:r>
      <w:r w:rsidRPr="00BD1B12">
        <w:rPr>
          <w:rFonts w:ascii="Times New Roman" w:hAnsi="Times New Roman" w:cs="Times New Roman"/>
          <w:sz w:val="20"/>
          <w:szCs w:val="20"/>
        </w:rPr>
        <w:t xml:space="preserve"> (pp. 259-275). </w:t>
      </w:r>
      <w:proofErr w:type="gramStart"/>
      <w:r w:rsidRPr="00BD1B12">
        <w:rPr>
          <w:rFonts w:ascii="Times New Roman" w:hAnsi="Times New Roman" w:cs="Times New Roman"/>
          <w:sz w:val="20"/>
          <w:szCs w:val="20"/>
        </w:rPr>
        <w:t>International and Intercultural Communications Annual.</w:t>
      </w:r>
      <w:proofErr w:type="gramEnd"/>
      <w:r w:rsidRPr="00BD1B12">
        <w:rPr>
          <w:rFonts w:ascii="Times New Roman" w:hAnsi="Times New Roman" w:cs="Times New Roman"/>
          <w:sz w:val="20"/>
          <w:szCs w:val="20"/>
        </w:rPr>
        <w:t xml:space="preserve"> Newbury Park, CA: Sage.</w:t>
      </w:r>
    </w:p>
    <w:p w:rsidR="0033110B" w:rsidRPr="00BD1B12" w:rsidRDefault="0033110B" w:rsidP="00AA6AA9">
      <w:pPr>
        <w:ind w:left="357" w:hanging="357"/>
        <w:rPr>
          <w:rFonts w:ascii="Times New Roman" w:hAnsi="Times New Roman" w:cs="Times New Roman"/>
          <w:sz w:val="20"/>
          <w:szCs w:val="20"/>
        </w:rPr>
      </w:pPr>
      <w:proofErr w:type="spellStart"/>
      <w:proofErr w:type="gramStart"/>
      <w:r w:rsidRPr="00BD1B12">
        <w:rPr>
          <w:rFonts w:ascii="Times New Roman" w:hAnsi="Times New Roman" w:cs="Times New Roman"/>
          <w:sz w:val="20"/>
          <w:szCs w:val="20"/>
        </w:rPr>
        <w:t>Kogut</w:t>
      </w:r>
      <w:proofErr w:type="spellEnd"/>
      <w:r w:rsidRPr="00BD1B12">
        <w:rPr>
          <w:rFonts w:ascii="Times New Roman" w:hAnsi="Times New Roman" w:cs="Times New Roman"/>
          <w:sz w:val="20"/>
          <w:szCs w:val="20"/>
        </w:rPr>
        <w:t xml:space="preserve">, B., </w:t>
      </w:r>
      <w:r>
        <w:rPr>
          <w:rFonts w:ascii="Times New Roman" w:hAnsi="Times New Roman" w:cs="Times New Roman"/>
          <w:sz w:val="20"/>
          <w:szCs w:val="20"/>
        </w:rPr>
        <w:t>&amp;</w:t>
      </w:r>
      <w:r w:rsidRPr="00BD1B12">
        <w:rPr>
          <w:rFonts w:ascii="Times New Roman" w:hAnsi="Times New Roman" w:cs="Times New Roman"/>
          <w:sz w:val="20"/>
          <w:szCs w:val="20"/>
        </w:rPr>
        <w:t xml:space="preserve"> Singh, H. </w:t>
      </w:r>
      <w:r>
        <w:rPr>
          <w:rFonts w:ascii="Times New Roman" w:hAnsi="Times New Roman" w:cs="Times New Roman"/>
          <w:sz w:val="20"/>
          <w:szCs w:val="20"/>
        </w:rPr>
        <w:t>(</w:t>
      </w:r>
      <w:r w:rsidRPr="00BD1B12">
        <w:rPr>
          <w:rFonts w:ascii="Times New Roman" w:hAnsi="Times New Roman" w:cs="Times New Roman"/>
          <w:sz w:val="20"/>
          <w:szCs w:val="20"/>
        </w:rPr>
        <w:t>1988</w:t>
      </w:r>
      <w:r>
        <w:rPr>
          <w:rFonts w:ascii="Times New Roman" w:hAnsi="Times New Roman" w:cs="Times New Roman"/>
          <w:sz w:val="20"/>
          <w:szCs w:val="20"/>
        </w:rPr>
        <w:t>)</w:t>
      </w:r>
      <w:r w:rsidRPr="00BD1B12">
        <w:rPr>
          <w:rFonts w:ascii="Times New Roman" w:hAnsi="Times New Roman" w:cs="Times New Roman"/>
          <w:sz w:val="20"/>
          <w:szCs w:val="20"/>
        </w:rPr>
        <w:t>.</w:t>
      </w:r>
      <w:proofErr w:type="gramEnd"/>
      <w:r w:rsidRPr="00BD1B12">
        <w:rPr>
          <w:rFonts w:ascii="Times New Roman" w:hAnsi="Times New Roman" w:cs="Times New Roman"/>
          <w:sz w:val="20"/>
          <w:szCs w:val="20"/>
        </w:rPr>
        <w:t xml:space="preserve"> </w:t>
      </w:r>
      <w:proofErr w:type="gramStart"/>
      <w:r w:rsidRPr="00BD1B12">
        <w:rPr>
          <w:rFonts w:ascii="Times New Roman" w:hAnsi="Times New Roman" w:cs="Times New Roman"/>
          <w:sz w:val="20"/>
          <w:szCs w:val="20"/>
        </w:rPr>
        <w:t>The effect of national culture on the choice of entry mode.</w:t>
      </w:r>
      <w:proofErr w:type="gramEnd"/>
      <w:r w:rsidRPr="00BD1B12">
        <w:rPr>
          <w:rFonts w:ascii="Times New Roman" w:hAnsi="Times New Roman" w:cs="Times New Roman"/>
          <w:sz w:val="20"/>
          <w:szCs w:val="20"/>
        </w:rPr>
        <w:t xml:space="preserve"> </w:t>
      </w:r>
      <w:proofErr w:type="gramStart"/>
      <w:r w:rsidRPr="003D70D2">
        <w:rPr>
          <w:rFonts w:ascii="Times New Roman" w:hAnsi="Times New Roman" w:cs="Times New Roman"/>
          <w:i/>
          <w:iCs/>
          <w:sz w:val="20"/>
          <w:szCs w:val="20"/>
        </w:rPr>
        <w:t>Journal of International Business Studies</w:t>
      </w:r>
      <w:r w:rsidRPr="00BD1B12">
        <w:rPr>
          <w:rFonts w:ascii="Times New Roman" w:hAnsi="Times New Roman" w:cs="Times New Roman"/>
          <w:sz w:val="20"/>
          <w:szCs w:val="20"/>
        </w:rPr>
        <w:t xml:space="preserve">, </w:t>
      </w:r>
      <w:r w:rsidRPr="007D1070">
        <w:rPr>
          <w:rFonts w:ascii="Times New Roman" w:hAnsi="Times New Roman" w:cs="Times New Roman"/>
          <w:i/>
          <w:sz w:val="20"/>
          <w:szCs w:val="20"/>
        </w:rPr>
        <w:t>19</w:t>
      </w:r>
      <w:r w:rsidRPr="00BD1B12">
        <w:rPr>
          <w:rFonts w:ascii="Times New Roman" w:hAnsi="Times New Roman" w:cs="Times New Roman"/>
          <w:sz w:val="20"/>
          <w:szCs w:val="20"/>
        </w:rPr>
        <w:t xml:space="preserve"> (3), 411- 432.</w:t>
      </w:r>
      <w:proofErr w:type="gramEnd"/>
    </w:p>
    <w:p w:rsidR="0033110B" w:rsidRPr="00BD1B12" w:rsidRDefault="0033110B" w:rsidP="00AA6AA9">
      <w:pPr>
        <w:ind w:left="357" w:hanging="357"/>
        <w:rPr>
          <w:rFonts w:ascii="Times New Roman" w:hAnsi="Times New Roman" w:cs="Times New Roman"/>
          <w:sz w:val="20"/>
          <w:szCs w:val="20"/>
        </w:rPr>
      </w:pPr>
      <w:proofErr w:type="spellStart"/>
      <w:r w:rsidRPr="00BD1B12">
        <w:rPr>
          <w:rFonts w:ascii="Times New Roman" w:hAnsi="Times New Roman" w:cs="Times New Roman"/>
          <w:sz w:val="20"/>
          <w:szCs w:val="20"/>
        </w:rPr>
        <w:t>Lauring</w:t>
      </w:r>
      <w:proofErr w:type="spellEnd"/>
      <w:r w:rsidRPr="00BD1B12">
        <w:rPr>
          <w:rFonts w:ascii="Times New Roman" w:hAnsi="Times New Roman" w:cs="Times New Roman"/>
          <w:sz w:val="20"/>
          <w:szCs w:val="20"/>
        </w:rPr>
        <w:t xml:space="preserve">, J. (2008). </w:t>
      </w:r>
      <w:proofErr w:type="gramStart"/>
      <w:r w:rsidRPr="00BD1B12">
        <w:rPr>
          <w:rFonts w:ascii="Times New Roman" w:hAnsi="Times New Roman" w:cs="Times New Roman"/>
          <w:sz w:val="20"/>
          <w:szCs w:val="20"/>
        </w:rPr>
        <w:t>Rethinking Social Identity Theory in International Encounters: Language Use as a Negotiated Object for Identity Making.</w:t>
      </w:r>
      <w:proofErr w:type="gramEnd"/>
      <w:r w:rsidRPr="00BD1B12">
        <w:rPr>
          <w:rFonts w:ascii="Times New Roman" w:hAnsi="Times New Roman" w:cs="Times New Roman"/>
          <w:sz w:val="20"/>
          <w:szCs w:val="20"/>
        </w:rPr>
        <w:t xml:space="preserve"> </w:t>
      </w:r>
      <w:proofErr w:type="gramStart"/>
      <w:r w:rsidRPr="003D70D2">
        <w:rPr>
          <w:rFonts w:ascii="Times New Roman" w:hAnsi="Times New Roman" w:cs="Times New Roman"/>
          <w:i/>
          <w:sz w:val="20"/>
          <w:szCs w:val="20"/>
        </w:rPr>
        <w:t>International Journal of Cross Cultural Management</w:t>
      </w:r>
      <w:r w:rsidRPr="00BD1B12">
        <w:rPr>
          <w:rFonts w:ascii="Times New Roman" w:hAnsi="Times New Roman" w:cs="Times New Roman"/>
          <w:sz w:val="20"/>
          <w:szCs w:val="20"/>
        </w:rPr>
        <w:t xml:space="preserve">, </w:t>
      </w:r>
      <w:r w:rsidRPr="007D1070">
        <w:rPr>
          <w:rFonts w:ascii="Times New Roman" w:hAnsi="Times New Roman" w:cs="Times New Roman"/>
          <w:i/>
          <w:sz w:val="20"/>
          <w:szCs w:val="20"/>
        </w:rPr>
        <w:t>8</w:t>
      </w:r>
      <w:r w:rsidRPr="00BD1B12">
        <w:rPr>
          <w:rFonts w:ascii="Times New Roman" w:hAnsi="Times New Roman" w:cs="Times New Roman"/>
          <w:sz w:val="20"/>
          <w:szCs w:val="20"/>
        </w:rPr>
        <w:t xml:space="preserve"> (3), 343-61.</w:t>
      </w:r>
      <w:proofErr w:type="gramEnd"/>
    </w:p>
    <w:p w:rsidR="0033110B" w:rsidRPr="00BD1B12" w:rsidRDefault="0033110B" w:rsidP="00AA6AA9">
      <w:pPr>
        <w:ind w:left="357" w:hanging="357"/>
        <w:rPr>
          <w:rFonts w:ascii="Times New Roman" w:hAnsi="Times New Roman" w:cs="Times New Roman"/>
          <w:sz w:val="20"/>
          <w:szCs w:val="20"/>
        </w:rPr>
      </w:pPr>
      <w:r w:rsidRPr="00BD1B12">
        <w:rPr>
          <w:rFonts w:ascii="Times New Roman" w:hAnsi="Times New Roman" w:cs="Times New Roman"/>
          <w:sz w:val="20"/>
          <w:szCs w:val="20"/>
        </w:rPr>
        <w:t>Leung, K</w:t>
      </w:r>
      <w:r>
        <w:rPr>
          <w:rFonts w:ascii="Times New Roman" w:hAnsi="Times New Roman" w:cs="Times New Roman"/>
          <w:sz w:val="20"/>
          <w:szCs w:val="20"/>
        </w:rPr>
        <w:t>.</w:t>
      </w:r>
      <w:r w:rsidRPr="00BD1B12">
        <w:rPr>
          <w:rFonts w:ascii="Times New Roman" w:hAnsi="Times New Roman" w:cs="Times New Roman"/>
          <w:sz w:val="20"/>
          <w:szCs w:val="20"/>
        </w:rPr>
        <w:t>, Brew,</w:t>
      </w:r>
      <w:r>
        <w:rPr>
          <w:rFonts w:ascii="Times New Roman" w:hAnsi="Times New Roman" w:cs="Times New Roman"/>
          <w:sz w:val="20"/>
          <w:szCs w:val="20"/>
        </w:rPr>
        <w:t xml:space="preserve"> F.,</w:t>
      </w:r>
      <w:r w:rsidRPr="00BD1B12">
        <w:rPr>
          <w:rFonts w:ascii="Times New Roman" w:hAnsi="Times New Roman" w:cs="Times New Roman"/>
          <w:sz w:val="20"/>
          <w:szCs w:val="20"/>
        </w:rPr>
        <w:t xml:space="preserve"> Zhang, Z</w:t>
      </w:r>
      <w:r>
        <w:rPr>
          <w:rFonts w:ascii="Times New Roman" w:hAnsi="Times New Roman" w:cs="Times New Roman"/>
          <w:sz w:val="20"/>
          <w:szCs w:val="20"/>
        </w:rPr>
        <w:t>.</w:t>
      </w:r>
      <w:r w:rsidRPr="00BD1B12">
        <w:rPr>
          <w:rFonts w:ascii="Times New Roman" w:hAnsi="Times New Roman" w:cs="Times New Roman"/>
          <w:sz w:val="20"/>
          <w:szCs w:val="20"/>
        </w:rPr>
        <w:t>-X</w:t>
      </w:r>
      <w:r>
        <w:rPr>
          <w:rFonts w:ascii="Times New Roman" w:hAnsi="Times New Roman" w:cs="Times New Roman"/>
          <w:sz w:val="20"/>
          <w:szCs w:val="20"/>
        </w:rPr>
        <w:t>.</w:t>
      </w:r>
      <w:r w:rsidRPr="00BD1B12">
        <w:rPr>
          <w:rFonts w:ascii="Times New Roman" w:hAnsi="Times New Roman" w:cs="Times New Roman"/>
          <w:sz w:val="20"/>
          <w:szCs w:val="20"/>
        </w:rPr>
        <w:t xml:space="preserve"> </w:t>
      </w:r>
      <w:proofErr w:type="gramStart"/>
      <w:r>
        <w:rPr>
          <w:rFonts w:ascii="Times New Roman" w:hAnsi="Times New Roman" w:cs="Times New Roman"/>
          <w:sz w:val="20"/>
          <w:szCs w:val="20"/>
        </w:rPr>
        <w:t>&amp;</w:t>
      </w:r>
      <w:r w:rsidRPr="00BD1B12">
        <w:rPr>
          <w:rFonts w:ascii="Times New Roman" w:hAnsi="Times New Roman" w:cs="Times New Roman"/>
          <w:sz w:val="20"/>
          <w:szCs w:val="20"/>
        </w:rPr>
        <w:t xml:space="preserve"> Zhang, Y</w:t>
      </w:r>
      <w:r>
        <w:rPr>
          <w:rFonts w:ascii="Times New Roman" w:hAnsi="Times New Roman" w:cs="Times New Roman"/>
          <w:sz w:val="20"/>
          <w:szCs w:val="20"/>
        </w:rPr>
        <w:t>.</w:t>
      </w:r>
      <w:r w:rsidRPr="00BD1B12">
        <w:rPr>
          <w:rFonts w:ascii="Times New Roman" w:hAnsi="Times New Roman" w:cs="Times New Roman"/>
          <w:sz w:val="20"/>
          <w:szCs w:val="20"/>
        </w:rPr>
        <w:t xml:space="preserve"> </w:t>
      </w:r>
      <w:r>
        <w:rPr>
          <w:rFonts w:ascii="Times New Roman" w:hAnsi="Times New Roman" w:cs="Times New Roman"/>
          <w:sz w:val="20"/>
          <w:szCs w:val="20"/>
        </w:rPr>
        <w:t>(</w:t>
      </w:r>
      <w:r w:rsidRPr="00BD1B12">
        <w:rPr>
          <w:rFonts w:ascii="Times New Roman" w:hAnsi="Times New Roman" w:cs="Times New Roman"/>
          <w:sz w:val="20"/>
          <w:szCs w:val="20"/>
        </w:rPr>
        <w:t>2011</w:t>
      </w:r>
      <w:r>
        <w:rPr>
          <w:rFonts w:ascii="Times New Roman" w:hAnsi="Times New Roman" w:cs="Times New Roman"/>
          <w:sz w:val="20"/>
          <w:szCs w:val="20"/>
        </w:rPr>
        <w:t>)</w:t>
      </w:r>
      <w:r w:rsidRPr="00BD1B12">
        <w:rPr>
          <w:rFonts w:ascii="Times New Roman" w:hAnsi="Times New Roman" w:cs="Times New Roman"/>
          <w:sz w:val="20"/>
          <w:szCs w:val="20"/>
        </w:rPr>
        <w:t>.</w:t>
      </w:r>
      <w:proofErr w:type="gramEnd"/>
      <w:r w:rsidRPr="00BD1B12">
        <w:rPr>
          <w:rFonts w:ascii="Times New Roman" w:hAnsi="Times New Roman" w:cs="Times New Roman"/>
          <w:sz w:val="20"/>
          <w:szCs w:val="20"/>
        </w:rPr>
        <w:t xml:space="preserve"> Harmony and conflict: A Cross-Cultural Investigation in China and Australia. </w:t>
      </w:r>
      <w:r w:rsidRPr="003D70D2">
        <w:rPr>
          <w:rFonts w:ascii="Times New Roman" w:hAnsi="Times New Roman" w:cs="Times New Roman"/>
          <w:i/>
          <w:iCs/>
          <w:sz w:val="20"/>
          <w:szCs w:val="20"/>
        </w:rPr>
        <w:t>Journal of Cross-Cultural Psychology</w:t>
      </w:r>
      <w:r w:rsidRPr="00BD1B12">
        <w:rPr>
          <w:rFonts w:ascii="Times New Roman" w:hAnsi="Times New Roman" w:cs="Times New Roman"/>
          <w:i/>
          <w:iCs/>
          <w:sz w:val="20"/>
          <w:szCs w:val="20"/>
        </w:rPr>
        <w:t xml:space="preserve">, </w:t>
      </w:r>
      <w:r w:rsidRPr="007D1070">
        <w:rPr>
          <w:rFonts w:ascii="Times New Roman" w:hAnsi="Times New Roman" w:cs="Times New Roman"/>
          <w:i/>
          <w:sz w:val="20"/>
          <w:szCs w:val="20"/>
        </w:rPr>
        <w:t>42</w:t>
      </w:r>
      <w:r w:rsidRPr="00BD1B12">
        <w:rPr>
          <w:rFonts w:ascii="Times New Roman" w:hAnsi="Times New Roman" w:cs="Times New Roman"/>
          <w:sz w:val="20"/>
          <w:szCs w:val="20"/>
        </w:rPr>
        <w:t xml:space="preserve"> (5), 795-816. </w:t>
      </w:r>
    </w:p>
    <w:p w:rsidR="0033110B" w:rsidRPr="00BD1B12" w:rsidRDefault="0033110B" w:rsidP="00AA6AA9">
      <w:pPr>
        <w:ind w:left="357" w:hanging="357"/>
        <w:rPr>
          <w:rFonts w:ascii="Times New Roman" w:hAnsi="Times New Roman" w:cs="Times New Roman"/>
          <w:sz w:val="20"/>
          <w:szCs w:val="20"/>
        </w:rPr>
      </w:pPr>
      <w:proofErr w:type="spellStart"/>
      <w:proofErr w:type="gramStart"/>
      <w:r w:rsidRPr="00AA6AA9">
        <w:rPr>
          <w:rFonts w:ascii="Times New Roman" w:hAnsi="Times New Roman" w:cs="Times New Roman"/>
          <w:sz w:val="20"/>
          <w:szCs w:val="20"/>
        </w:rPr>
        <w:t>López</w:t>
      </w:r>
      <w:proofErr w:type="spellEnd"/>
      <w:r w:rsidRPr="00AA6AA9">
        <w:rPr>
          <w:rFonts w:ascii="Times New Roman" w:hAnsi="Times New Roman" w:cs="Times New Roman"/>
          <w:sz w:val="20"/>
          <w:szCs w:val="20"/>
        </w:rPr>
        <w:t>-Duarte, C. &amp; Vidal-</w:t>
      </w:r>
      <w:proofErr w:type="spellStart"/>
      <w:r w:rsidRPr="00AA6AA9">
        <w:rPr>
          <w:rFonts w:ascii="Times New Roman" w:hAnsi="Times New Roman" w:cs="Times New Roman"/>
          <w:sz w:val="20"/>
          <w:szCs w:val="20"/>
        </w:rPr>
        <w:t>Suárez</w:t>
      </w:r>
      <w:proofErr w:type="spellEnd"/>
      <w:r w:rsidRPr="00AA6AA9">
        <w:rPr>
          <w:rFonts w:ascii="Times New Roman" w:hAnsi="Times New Roman" w:cs="Times New Roman"/>
          <w:sz w:val="20"/>
          <w:szCs w:val="20"/>
        </w:rPr>
        <w:t>, M. M. (2010).</w:t>
      </w:r>
      <w:proofErr w:type="gramEnd"/>
      <w:r w:rsidRPr="00AA6AA9">
        <w:rPr>
          <w:rFonts w:ascii="Times New Roman" w:hAnsi="Times New Roman" w:cs="Times New Roman"/>
          <w:sz w:val="20"/>
          <w:szCs w:val="20"/>
        </w:rPr>
        <w:t xml:space="preserve"> </w:t>
      </w:r>
      <w:r w:rsidRPr="00BD1B12">
        <w:rPr>
          <w:rFonts w:ascii="Times New Roman" w:hAnsi="Times New Roman" w:cs="Times New Roman"/>
          <w:sz w:val="20"/>
          <w:szCs w:val="20"/>
        </w:rPr>
        <w:t xml:space="preserve">External uncertainty and entry mode choice: Cultural distance, political risk and language diversity. </w:t>
      </w:r>
      <w:r w:rsidRPr="003D70D2">
        <w:rPr>
          <w:rFonts w:ascii="Times New Roman" w:hAnsi="Times New Roman" w:cs="Times New Roman"/>
          <w:i/>
          <w:iCs/>
          <w:sz w:val="20"/>
          <w:szCs w:val="20"/>
        </w:rPr>
        <w:t>International Business Review</w:t>
      </w:r>
      <w:r w:rsidRPr="00BD1B12">
        <w:rPr>
          <w:rFonts w:ascii="Times New Roman" w:hAnsi="Times New Roman" w:cs="Times New Roman"/>
          <w:sz w:val="20"/>
          <w:szCs w:val="20"/>
        </w:rPr>
        <w:t xml:space="preserve">, </w:t>
      </w:r>
      <w:r w:rsidRPr="007D1070">
        <w:rPr>
          <w:rFonts w:ascii="Times New Roman" w:hAnsi="Times New Roman" w:cs="Times New Roman"/>
          <w:i/>
          <w:sz w:val="20"/>
          <w:szCs w:val="20"/>
        </w:rPr>
        <w:t>19</w:t>
      </w:r>
      <w:r w:rsidRPr="00BD1B12">
        <w:rPr>
          <w:rFonts w:ascii="Times New Roman" w:hAnsi="Times New Roman" w:cs="Times New Roman"/>
          <w:sz w:val="20"/>
          <w:szCs w:val="20"/>
        </w:rPr>
        <w:t xml:space="preserve">, 575-588. </w:t>
      </w:r>
    </w:p>
    <w:p w:rsidR="0033110B" w:rsidRPr="00BD1B12" w:rsidRDefault="0033110B" w:rsidP="00AA6AA9">
      <w:pPr>
        <w:ind w:left="357" w:hanging="357"/>
        <w:rPr>
          <w:rFonts w:ascii="Times New Roman" w:hAnsi="Times New Roman" w:cs="Times New Roman"/>
          <w:sz w:val="20"/>
          <w:szCs w:val="20"/>
        </w:rPr>
      </w:pPr>
      <w:proofErr w:type="spellStart"/>
      <w:proofErr w:type="gramStart"/>
      <w:r w:rsidRPr="00BD1B12">
        <w:rPr>
          <w:rFonts w:ascii="Times New Roman" w:hAnsi="Times New Roman" w:cs="Times New Roman"/>
          <w:sz w:val="20"/>
          <w:szCs w:val="20"/>
        </w:rPr>
        <w:t>Luo</w:t>
      </w:r>
      <w:proofErr w:type="spellEnd"/>
      <w:r w:rsidRPr="00BD1B12">
        <w:rPr>
          <w:rFonts w:ascii="Times New Roman" w:hAnsi="Times New Roman" w:cs="Times New Roman"/>
          <w:sz w:val="20"/>
          <w:szCs w:val="20"/>
        </w:rPr>
        <w:t>, Y</w:t>
      </w:r>
      <w:r>
        <w:rPr>
          <w:rFonts w:ascii="Times New Roman" w:hAnsi="Times New Roman" w:cs="Times New Roman"/>
          <w:sz w:val="20"/>
          <w:szCs w:val="20"/>
        </w:rPr>
        <w:t>.</w:t>
      </w:r>
      <w:r w:rsidRPr="00BD1B12">
        <w:rPr>
          <w:rFonts w:ascii="Times New Roman" w:hAnsi="Times New Roman" w:cs="Times New Roman"/>
          <w:sz w:val="20"/>
          <w:szCs w:val="20"/>
        </w:rPr>
        <w:t xml:space="preserve"> </w:t>
      </w:r>
      <w:r>
        <w:rPr>
          <w:rFonts w:ascii="Times New Roman" w:hAnsi="Times New Roman" w:cs="Times New Roman"/>
          <w:sz w:val="20"/>
          <w:szCs w:val="20"/>
        </w:rPr>
        <w:t>&amp;</w:t>
      </w:r>
      <w:r w:rsidRPr="00BD1B12">
        <w:rPr>
          <w:rFonts w:ascii="Times New Roman" w:hAnsi="Times New Roman" w:cs="Times New Roman"/>
          <w:sz w:val="20"/>
          <w:szCs w:val="20"/>
        </w:rPr>
        <w:t xml:space="preserve"> SHENKAR, O</w:t>
      </w:r>
      <w:r>
        <w:rPr>
          <w:rFonts w:ascii="Times New Roman" w:hAnsi="Times New Roman" w:cs="Times New Roman"/>
          <w:sz w:val="20"/>
          <w:szCs w:val="20"/>
        </w:rPr>
        <w:t>.</w:t>
      </w:r>
      <w:r w:rsidRPr="00BD1B12">
        <w:rPr>
          <w:rFonts w:ascii="Times New Roman" w:hAnsi="Times New Roman" w:cs="Times New Roman"/>
          <w:sz w:val="20"/>
          <w:szCs w:val="20"/>
        </w:rPr>
        <w:t xml:space="preserve"> </w:t>
      </w:r>
      <w:r>
        <w:rPr>
          <w:rFonts w:ascii="Times New Roman" w:hAnsi="Times New Roman" w:cs="Times New Roman"/>
          <w:sz w:val="20"/>
          <w:szCs w:val="20"/>
        </w:rPr>
        <w:t>(</w:t>
      </w:r>
      <w:r w:rsidRPr="00BD1B12">
        <w:rPr>
          <w:rFonts w:ascii="Times New Roman" w:hAnsi="Times New Roman" w:cs="Times New Roman"/>
          <w:sz w:val="20"/>
          <w:szCs w:val="20"/>
        </w:rPr>
        <w:t>2006</w:t>
      </w:r>
      <w:r>
        <w:rPr>
          <w:rFonts w:ascii="Times New Roman" w:hAnsi="Times New Roman" w:cs="Times New Roman"/>
          <w:sz w:val="20"/>
          <w:szCs w:val="20"/>
        </w:rPr>
        <w:t>)</w:t>
      </w:r>
      <w:r w:rsidRPr="00BD1B12">
        <w:rPr>
          <w:rFonts w:ascii="Times New Roman" w:hAnsi="Times New Roman" w:cs="Times New Roman"/>
          <w:sz w:val="20"/>
          <w:szCs w:val="20"/>
        </w:rPr>
        <w:t>.</w:t>
      </w:r>
      <w:proofErr w:type="gramEnd"/>
      <w:r w:rsidRPr="00BD1B12">
        <w:rPr>
          <w:rFonts w:ascii="Times New Roman" w:hAnsi="Times New Roman" w:cs="Times New Roman"/>
          <w:sz w:val="20"/>
          <w:szCs w:val="20"/>
        </w:rPr>
        <w:t xml:space="preserve"> The Multinational Corporation as a Multilingual Community: Language and Organization in a Global Context. </w:t>
      </w:r>
      <w:r w:rsidRPr="003D70D2">
        <w:rPr>
          <w:rFonts w:ascii="Times New Roman" w:hAnsi="Times New Roman" w:cs="Times New Roman"/>
          <w:i/>
          <w:iCs/>
          <w:sz w:val="20"/>
          <w:szCs w:val="20"/>
        </w:rPr>
        <w:t>Journal of International Business Studies</w:t>
      </w:r>
      <w:r w:rsidRPr="00BD1B12">
        <w:rPr>
          <w:rFonts w:ascii="Times New Roman" w:hAnsi="Times New Roman" w:cs="Times New Roman"/>
          <w:sz w:val="20"/>
          <w:szCs w:val="20"/>
        </w:rPr>
        <w:t xml:space="preserve">, </w:t>
      </w:r>
      <w:r w:rsidRPr="007D1070">
        <w:rPr>
          <w:rFonts w:ascii="Times New Roman" w:hAnsi="Times New Roman" w:cs="Times New Roman"/>
          <w:i/>
          <w:sz w:val="20"/>
          <w:szCs w:val="20"/>
        </w:rPr>
        <w:t>37</w:t>
      </w:r>
      <w:r w:rsidRPr="00BD1B12">
        <w:rPr>
          <w:rFonts w:ascii="Times New Roman" w:hAnsi="Times New Roman" w:cs="Times New Roman"/>
          <w:sz w:val="20"/>
          <w:szCs w:val="20"/>
        </w:rPr>
        <w:t xml:space="preserve"> (3), 321-339.</w:t>
      </w:r>
    </w:p>
    <w:p w:rsidR="0033110B" w:rsidRPr="00BD1B12" w:rsidRDefault="0033110B" w:rsidP="00AA6AA9">
      <w:pPr>
        <w:ind w:left="357" w:hanging="357"/>
        <w:rPr>
          <w:rFonts w:ascii="Times New Roman" w:hAnsi="Times New Roman" w:cs="Times New Roman"/>
          <w:sz w:val="20"/>
          <w:szCs w:val="20"/>
        </w:rPr>
      </w:pPr>
      <w:proofErr w:type="gramStart"/>
      <w:r w:rsidRPr="00BD1B12">
        <w:rPr>
          <w:rFonts w:ascii="Times New Roman" w:hAnsi="Times New Roman" w:cs="Times New Roman"/>
          <w:sz w:val="20"/>
          <w:szCs w:val="20"/>
        </w:rPr>
        <w:t>Maclean, D. (2006)</w:t>
      </w:r>
      <w:r>
        <w:rPr>
          <w:rFonts w:ascii="Times New Roman" w:hAnsi="Times New Roman" w:cs="Times New Roman"/>
          <w:sz w:val="20"/>
          <w:szCs w:val="20"/>
        </w:rPr>
        <w:t>.</w:t>
      </w:r>
      <w:proofErr w:type="gramEnd"/>
      <w:r w:rsidR="003D70D2">
        <w:rPr>
          <w:rFonts w:ascii="Times New Roman" w:hAnsi="Times New Roman" w:cs="Times New Roman"/>
          <w:sz w:val="20"/>
          <w:szCs w:val="20"/>
        </w:rPr>
        <w:t xml:space="preserve"> </w:t>
      </w:r>
      <w:proofErr w:type="gramStart"/>
      <w:r w:rsidRPr="00BD1B12">
        <w:rPr>
          <w:rFonts w:ascii="Times New Roman" w:hAnsi="Times New Roman" w:cs="Times New Roman"/>
          <w:sz w:val="20"/>
          <w:szCs w:val="20"/>
        </w:rPr>
        <w:t>Beyond English.</w:t>
      </w:r>
      <w:proofErr w:type="gramEnd"/>
      <w:r w:rsidRPr="00BD1B12">
        <w:rPr>
          <w:rFonts w:ascii="Times New Roman" w:hAnsi="Times New Roman" w:cs="Times New Roman"/>
          <w:sz w:val="20"/>
          <w:szCs w:val="20"/>
        </w:rPr>
        <w:t xml:space="preserve"> </w:t>
      </w:r>
      <w:proofErr w:type="gramStart"/>
      <w:r w:rsidRPr="00BD1B12">
        <w:rPr>
          <w:rFonts w:ascii="Times New Roman" w:hAnsi="Times New Roman" w:cs="Times New Roman"/>
          <w:sz w:val="20"/>
          <w:szCs w:val="20"/>
        </w:rPr>
        <w:t>Transnational corporations and the strategic management of language in a complex mu</w:t>
      </w:r>
      <w:r w:rsidR="003D70D2">
        <w:rPr>
          <w:rFonts w:ascii="Times New Roman" w:hAnsi="Times New Roman" w:cs="Times New Roman"/>
          <w:sz w:val="20"/>
          <w:szCs w:val="20"/>
        </w:rPr>
        <w:t>ltilingual business environment.</w:t>
      </w:r>
      <w:proofErr w:type="gramEnd"/>
      <w:r w:rsidR="003D70D2">
        <w:rPr>
          <w:rFonts w:ascii="Times New Roman" w:hAnsi="Times New Roman" w:cs="Times New Roman"/>
          <w:sz w:val="20"/>
          <w:szCs w:val="20"/>
        </w:rPr>
        <w:t xml:space="preserve"> </w:t>
      </w:r>
      <w:r w:rsidRPr="003D70D2">
        <w:rPr>
          <w:rFonts w:ascii="Times New Roman" w:hAnsi="Times New Roman" w:cs="Times New Roman"/>
          <w:i/>
          <w:sz w:val="20"/>
          <w:szCs w:val="20"/>
        </w:rPr>
        <w:t>Management Decision</w:t>
      </w:r>
      <w:r w:rsidR="003D70D2">
        <w:rPr>
          <w:rFonts w:ascii="Times New Roman" w:hAnsi="Times New Roman" w:cs="Times New Roman"/>
          <w:sz w:val="20"/>
          <w:szCs w:val="20"/>
        </w:rPr>
        <w:t xml:space="preserve">, </w:t>
      </w:r>
      <w:r w:rsidRPr="007D1070">
        <w:rPr>
          <w:rFonts w:ascii="Times New Roman" w:hAnsi="Times New Roman" w:cs="Times New Roman"/>
          <w:i/>
          <w:sz w:val="20"/>
          <w:szCs w:val="20"/>
        </w:rPr>
        <w:t>44</w:t>
      </w:r>
      <w:r>
        <w:rPr>
          <w:rFonts w:ascii="Times New Roman" w:hAnsi="Times New Roman" w:cs="Times New Roman"/>
          <w:sz w:val="20"/>
          <w:szCs w:val="20"/>
        </w:rPr>
        <w:t xml:space="preserve"> (10),</w:t>
      </w:r>
      <w:r w:rsidRPr="00BD1B12">
        <w:rPr>
          <w:rFonts w:ascii="Times New Roman" w:hAnsi="Times New Roman" w:cs="Times New Roman"/>
          <w:sz w:val="20"/>
          <w:szCs w:val="20"/>
        </w:rPr>
        <w:t xml:space="preserve"> 1377-1390.</w:t>
      </w:r>
    </w:p>
    <w:p w:rsidR="0033110B" w:rsidRPr="00BD1B12" w:rsidRDefault="0033110B" w:rsidP="007D1070">
      <w:pPr>
        <w:pStyle w:val="EndnoteText"/>
        <w:ind w:left="357" w:hanging="357"/>
        <w:rPr>
          <w:rFonts w:ascii="Times New Roman" w:hAnsi="Times New Roman" w:cs="Times New Roman"/>
        </w:rPr>
      </w:pPr>
      <w:r w:rsidRPr="009E5C71">
        <w:rPr>
          <w:rFonts w:ascii="Times New Roman" w:hAnsi="Times New Roman" w:cs="Times New Roman"/>
          <w:lang w:val="de-DE"/>
        </w:rPr>
        <w:t xml:space="preserve">Marschan, R., Welch, D. &amp; Welch, L. (1997). </w:t>
      </w:r>
      <w:r w:rsidRPr="00BD1B12">
        <w:rPr>
          <w:rFonts w:ascii="Times New Roman" w:hAnsi="Times New Roman" w:cs="Times New Roman"/>
        </w:rPr>
        <w:t xml:space="preserve">Language: The Forgotten Factor in Multinational Management. </w:t>
      </w:r>
      <w:proofErr w:type="gramStart"/>
      <w:r w:rsidRPr="003D70D2">
        <w:rPr>
          <w:rFonts w:ascii="Times New Roman" w:hAnsi="Times New Roman" w:cs="Times New Roman"/>
          <w:i/>
        </w:rPr>
        <w:t>European Management Journal</w:t>
      </w:r>
      <w:r w:rsidRPr="00BD1B12">
        <w:rPr>
          <w:rFonts w:ascii="Times New Roman" w:hAnsi="Times New Roman" w:cs="Times New Roman"/>
        </w:rPr>
        <w:t xml:space="preserve">, </w:t>
      </w:r>
      <w:r w:rsidRPr="007D1070">
        <w:rPr>
          <w:rFonts w:ascii="Times New Roman" w:hAnsi="Times New Roman" w:cs="Times New Roman"/>
          <w:i/>
        </w:rPr>
        <w:t>15</w:t>
      </w:r>
      <w:r w:rsidR="007D1070">
        <w:rPr>
          <w:rFonts w:ascii="Times New Roman" w:hAnsi="Times New Roman" w:cs="Times New Roman"/>
        </w:rPr>
        <w:t xml:space="preserve"> </w:t>
      </w:r>
      <w:r w:rsidRPr="00BD1B12">
        <w:rPr>
          <w:rFonts w:ascii="Times New Roman" w:hAnsi="Times New Roman" w:cs="Times New Roman"/>
        </w:rPr>
        <w:t>(5)</w:t>
      </w:r>
      <w:r>
        <w:rPr>
          <w:rFonts w:ascii="Times New Roman" w:hAnsi="Times New Roman" w:cs="Times New Roman"/>
        </w:rPr>
        <w:t>,</w:t>
      </w:r>
      <w:r w:rsidRPr="00BD1B12">
        <w:rPr>
          <w:rFonts w:ascii="Times New Roman" w:hAnsi="Times New Roman" w:cs="Times New Roman"/>
        </w:rPr>
        <w:t xml:space="preserve"> 591-98</w:t>
      </w:r>
      <w:r>
        <w:rPr>
          <w:rFonts w:ascii="Times New Roman" w:hAnsi="Times New Roman" w:cs="Times New Roman"/>
        </w:rPr>
        <w:t>.</w:t>
      </w:r>
      <w:proofErr w:type="gramEnd"/>
    </w:p>
    <w:p w:rsidR="0033110B" w:rsidRPr="00BD1B12" w:rsidRDefault="0033110B" w:rsidP="00AA6AA9">
      <w:pPr>
        <w:ind w:left="357" w:hanging="357"/>
        <w:rPr>
          <w:rFonts w:ascii="Times New Roman" w:hAnsi="Times New Roman" w:cs="Times New Roman"/>
          <w:sz w:val="20"/>
          <w:szCs w:val="20"/>
        </w:rPr>
      </w:pPr>
      <w:proofErr w:type="spellStart"/>
      <w:r w:rsidRPr="00BD1B12">
        <w:rPr>
          <w:rFonts w:ascii="Times New Roman" w:hAnsi="Times New Roman" w:cs="Times New Roman"/>
          <w:sz w:val="20"/>
          <w:szCs w:val="20"/>
        </w:rPr>
        <w:t>Marschan-Piekkari</w:t>
      </w:r>
      <w:proofErr w:type="spellEnd"/>
      <w:r w:rsidRPr="00BD1B12">
        <w:rPr>
          <w:rFonts w:ascii="Times New Roman" w:hAnsi="Times New Roman" w:cs="Times New Roman"/>
          <w:sz w:val="20"/>
          <w:szCs w:val="20"/>
        </w:rPr>
        <w:t xml:space="preserve">, R., Welch, D. </w:t>
      </w:r>
      <w:r>
        <w:rPr>
          <w:rFonts w:ascii="Times New Roman" w:hAnsi="Times New Roman" w:cs="Times New Roman"/>
          <w:sz w:val="20"/>
          <w:szCs w:val="20"/>
        </w:rPr>
        <w:t>&amp;</w:t>
      </w:r>
      <w:r w:rsidRPr="00BD1B12">
        <w:rPr>
          <w:rFonts w:ascii="Times New Roman" w:hAnsi="Times New Roman" w:cs="Times New Roman"/>
          <w:sz w:val="20"/>
          <w:szCs w:val="20"/>
        </w:rPr>
        <w:t xml:space="preserve"> Welch, L. (1999), </w:t>
      </w:r>
      <w:proofErr w:type="gramStart"/>
      <w:r w:rsidRPr="00BD1B12">
        <w:rPr>
          <w:rFonts w:ascii="Times New Roman" w:hAnsi="Times New Roman" w:cs="Times New Roman"/>
          <w:sz w:val="20"/>
          <w:szCs w:val="20"/>
        </w:rPr>
        <w:t>In</w:t>
      </w:r>
      <w:proofErr w:type="gramEnd"/>
      <w:r w:rsidRPr="00BD1B12">
        <w:rPr>
          <w:rFonts w:ascii="Times New Roman" w:hAnsi="Times New Roman" w:cs="Times New Roman"/>
          <w:sz w:val="20"/>
          <w:szCs w:val="20"/>
        </w:rPr>
        <w:t xml:space="preserve"> the shadow: the impact of language on structure, power and communication in </w:t>
      </w:r>
      <w:r>
        <w:rPr>
          <w:rFonts w:ascii="Times New Roman" w:hAnsi="Times New Roman" w:cs="Times New Roman"/>
          <w:sz w:val="20"/>
          <w:szCs w:val="20"/>
        </w:rPr>
        <w:t>the multinational</w:t>
      </w:r>
      <w:r w:rsidR="003D70D2">
        <w:rPr>
          <w:rFonts w:ascii="Times New Roman" w:hAnsi="Times New Roman" w:cs="Times New Roman"/>
          <w:sz w:val="20"/>
          <w:szCs w:val="20"/>
        </w:rPr>
        <w:t>.</w:t>
      </w:r>
      <w:r w:rsidRPr="00BD1B12">
        <w:rPr>
          <w:rFonts w:ascii="Times New Roman" w:hAnsi="Times New Roman" w:cs="Times New Roman"/>
          <w:i/>
          <w:sz w:val="20"/>
          <w:szCs w:val="20"/>
        </w:rPr>
        <w:t xml:space="preserve"> </w:t>
      </w:r>
      <w:r w:rsidRPr="003D70D2">
        <w:rPr>
          <w:rFonts w:ascii="Times New Roman" w:hAnsi="Times New Roman" w:cs="Times New Roman"/>
          <w:i/>
          <w:sz w:val="20"/>
          <w:szCs w:val="20"/>
        </w:rPr>
        <w:t>International Business Review</w:t>
      </w:r>
      <w:r w:rsidR="003D70D2">
        <w:rPr>
          <w:rFonts w:ascii="Times New Roman" w:hAnsi="Times New Roman" w:cs="Times New Roman"/>
          <w:sz w:val="20"/>
          <w:szCs w:val="20"/>
        </w:rPr>
        <w:t>,</w:t>
      </w:r>
      <w:r>
        <w:rPr>
          <w:rFonts w:ascii="Times New Roman" w:hAnsi="Times New Roman" w:cs="Times New Roman"/>
          <w:sz w:val="20"/>
          <w:szCs w:val="20"/>
        </w:rPr>
        <w:t xml:space="preserve"> </w:t>
      </w:r>
      <w:r w:rsidRPr="007D1070">
        <w:rPr>
          <w:rFonts w:ascii="Times New Roman" w:hAnsi="Times New Roman" w:cs="Times New Roman"/>
          <w:i/>
          <w:sz w:val="20"/>
          <w:szCs w:val="20"/>
        </w:rPr>
        <w:t>8</w:t>
      </w:r>
      <w:r>
        <w:rPr>
          <w:rFonts w:ascii="Times New Roman" w:hAnsi="Times New Roman" w:cs="Times New Roman"/>
          <w:sz w:val="20"/>
          <w:szCs w:val="20"/>
        </w:rPr>
        <w:t>,</w:t>
      </w:r>
      <w:r w:rsidRPr="00BD1B12">
        <w:rPr>
          <w:rFonts w:ascii="Times New Roman" w:hAnsi="Times New Roman" w:cs="Times New Roman"/>
          <w:sz w:val="20"/>
          <w:szCs w:val="20"/>
        </w:rPr>
        <w:t xml:space="preserve"> 421-440.</w:t>
      </w:r>
    </w:p>
    <w:p w:rsidR="0033110B" w:rsidRPr="00BD1B12" w:rsidRDefault="0033110B" w:rsidP="00AA6AA9">
      <w:pPr>
        <w:ind w:left="357" w:hanging="357"/>
        <w:rPr>
          <w:rFonts w:ascii="Times New Roman" w:hAnsi="Times New Roman" w:cs="Times New Roman"/>
          <w:sz w:val="20"/>
          <w:szCs w:val="20"/>
        </w:rPr>
      </w:pPr>
      <w:proofErr w:type="gramStart"/>
      <w:r w:rsidRPr="00BD1B12">
        <w:rPr>
          <w:rFonts w:ascii="Times New Roman" w:hAnsi="Times New Roman" w:cs="Times New Roman"/>
          <w:sz w:val="20"/>
          <w:szCs w:val="20"/>
        </w:rPr>
        <w:t xml:space="preserve">Park, H., Hwang S. D. </w:t>
      </w:r>
      <w:r>
        <w:rPr>
          <w:rFonts w:ascii="Times New Roman" w:hAnsi="Times New Roman" w:cs="Times New Roman"/>
          <w:sz w:val="20"/>
          <w:szCs w:val="20"/>
        </w:rPr>
        <w:t>&amp;</w:t>
      </w:r>
      <w:r w:rsidRPr="00BD1B12">
        <w:rPr>
          <w:rFonts w:ascii="Times New Roman" w:hAnsi="Times New Roman" w:cs="Times New Roman"/>
          <w:sz w:val="20"/>
          <w:szCs w:val="20"/>
        </w:rPr>
        <w:t xml:space="preserve"> Harrison, J. K. </w:t>
      </w:r>
      <w:r>
        <w:rPr>
          <w:rFonts w:ascii="Times New Roman" w:hAnsi="Times New Roman" w:cs="Times New Roman"/>
          <w:sz w:val="20"/>
          <w:szCs w:val="20"/>
        </w:rPr>
        <w:t>(</w:t>
      </w:r>
      <w:r w:rsidRPr="00BD1B12">
        <w:rPr>
          <w:rFonts w:ascii="Times New Roman" w:hAnsi="Times New Roman" w:cs="Times New Roman"/>
          <w:sz w:val="20"/>
          <w:szCs w:val="20"/>
        </w:rPr>
        <w:t>1996</w:t>
      </w:r>
      <w:r>
        <w:rPr>
          <w:rFonts w:ascii="Times New Roman" w:hAnsi="Times New Roman" w:cs="Times New Roman"/>
          <w:sz w:val="20"/>
          <w:szCs w:val="20"/>
        </w:rPr>
        <w:t>)</w:t>
      </w:r>
      <w:r w:rsidRPr="00BD1B12">
        <w:rPr>
          <w:rFonts w:ascii="Times New Roman" w:hAnsi="Times New Roman" w:cs="Times New Roman"/>
          <w:sz w:val="20"/>
          <w:szCs w:val="20"/>
        </w:rPr>
        <w:t>.</w:t>
      </w:r>
      <w:proofErr w:type="gramEnd"/>
      <w:r w:rsidRPr="00BD1B12">
        <w:rPr>
          <w:rFonts w:ascii="Times New Roman" w:hAnsi="Times New Roman" w:cs="Times New Roman"/>
          <w:sz w:val="20"/>
          <w:szCs w:val="20"/>
        </w:rPr>
        <w:t xml:space="preserve"> Sources and Consequences of Communication Problems in Foreign Subsidiaries: the Case of United States Firms in South Korea. </w:t>
      </w:r>
      <w:proofErr w:type="gramStart"/>
      <w:r w:rsidRPr="003D70D2">
        <w:rPr>
          <w:rFonts w:ascii="Times New Roman" w:hAnsi="Times New Roman" w:cs="Times New Roman"/>
          <w:i/>
          <w:iCs/>
          <w:sz w:val="20"/>
          <w:szCs w:val="20"/>
        </w:rPr>
        <w:t>International Business Review</w:t>
      </w:r>
      <w:r>
        <w:rPr>
          <w:rFonts w:ascii="Times New Roman" w:hAnsi="Times New Roman" w:cs="Times New Roman"/>
          <w:sz w:val="20"/>
          <w:szCs w:val="20"/>
        </w:rPr>
        <w:t>, 5 (1), 79-</w:t>
      </w:r>
      <w:r w:rsidRPr="00BD1B12">
        <w:rPr>
          <w:rFonts w:ascii="Times New Roman" w:hAnsi="Times New Roman" w:cs="Times New Roman"/>
          <w:sz w:val="20"/>
          <w:szCs w:val="20"/>
        </w:rPr>
        <w:t xml:space="preserve"> 98.</w:t>
      </w:r>
      <w:proofErr w:type="gramEnd"/>
    </w:p>
    <w:p w:rsidR="0033110B" w:rsidRPr="00BD1B12" w:rsidRDefault="0033110B" w:rsidP="00AA6AA9">
      <w:pPr>
        <w:ind w:left="357" w:hanging="357"/>
        <w:rPr>
          <w:rFonts w:ascii="Times New Roman" w:hAnsi="Times New Roman" w:cs="Times New Roman"/>
          <w:sz w:val="20"/>
          <w:szCs w:val="20"/>
        </w:rPr>
      </w:pPr>
      <w:r w:rsidRPr="00BD1B12">
        <w:rPr>
          <w:rFonts w:ascii="Times New Roman" w:hAnsi="Times New Roman" w:cs="Times New Roman"/>
          <w:sz w:val="20"/>
          <w:szCs w:val="20"/>
        </w:rPr>
        <w:t>SHENKAR, O</w:t>
      </w:r>
      <w:r>
        <w:rPr>
          <w:rFonts w:ascii="Times New Roman" w:hAnsi="Times New Roman" w:cs="Times New Roman"/>
          <w:sz w:val="20"/>
          <w:szCs w:val="20"/>
        </w:rPr>
        <w:t>.</w:t>
      </w:r>
      <w:r w:rsidRPr="00BD1B12">
        <w:rPr>
          <w:rFonts w:ascii="Times New Roman" w:hAnsi="Times New Roman" w:cs="Times New Roman"/>
          <w:sz w:val="20"/>
          <w:szCs w:val="20"/>
        </w:rPr>
        <w:t xml:space="preserve"> </w:t>
      </w:r>
      <w:r>
        <w:rPr>
          <w:rFonts w:ascii="Times New Roman" w:hAnsi="Times New Roman" w:cs="Times New Roman"/>
          <w:sz w:val="20"/>
          <w:szCs w:val="20"/>
        </w:rPr>
        <w:t>(</w:t>
      </w:r>
      <w:r w:rsidRPr="00BD1B12">
        <w:rPr>
          <w:rFonts w:ascii="Times New Roman" w:hAnsi="Times New Roman" w:cs="Times New Roman"/>
          <w:sz w:val="20"/>
          <w:szCs w:val="20"/>
        </w:rPr>
        <w:t>2012</w:t>
      </w:r>
      <w:r>
        <w:rPr>
          <w:rFonts w:ascii="Times New Roman" w:hAnsi="Times New Roman" w:cs="Times New Roman"/>
          <w:sz w:val="20"/>
          <w:szCs w:val="20"/>
        </w:rPr>
        <w:t>)</w:t>
      </w:r>
      <w:r w:rsidRPr="00BD1B12">
        <w:rPr>
          <w:rFonts w:ascii="Times New Roman" w:hAnsi="Times New Roman" w:cs="Times New Roman"/>
          <w:sz w:val="20"/>
          <w:szCs w:val="20"/>
        </w:rPr>
        <w:t xml:space="preserve">. Cultural distance revisited: Towards a more rigorous conceptualization and measurement of cultural differences. </w:t>
      </w:r>
      <w:r w:rsidRPr="003D70D2">
        <w:rPr>
          <w:rFonts w:ascii="Times New Roman" w:hAnsi="Times New Roman" w:cs="Times New Roman"/>
          <w:i/>
          <w:iCs/>
          <w:sz w:val="20"/>
          <w:szCs w:val="20"/>
        </w:rPr>
        <w:t>Journal of International Business Studies</w:t>
      </w:r>
      <w:r w:rsidRPr="00BD1B12">
        <w:rPr>
          <w:rFonts w:ascii="Times New Roman" w:hAnsi="Times New Roman" w:cs="Times New Roman"/>
          <w:sz w:val="20"/>
          <w:szCs w:val="20"/>
        </w:rPr>
        <w:t xml:space="preserve">, </w:t>
      </w:r>
      <w:r w:rsidRPr="007D1070">
        <w:rPr>
          <w:rFonts w:ascii="Times New Roman" w:hAnsi="Times New Roman" w:cs="Times New Roman"/>
          <w:i/>
          <w:sz w:val="20"/>
          <w:szCs w:val="20"/>
        </w:rPr>
        <w:t>43</w:t>
      </w:r>
      <w:r w:rsidRPr="00BD1B12">
        <w:rPr>
          <w:rFonts w:ascii="Times New Roman" w:hAnsi="Times New Roman" w:cs="Times New Roman"/>
          <w:sz w:val="20"/>
          <w:szCs w:val="20"/>
        </w:rPr>
        <w:t>, 1-11.</w:t>
      </w:r>
    </w:p>
    <w:p w:rsidR="0033110B" w:rsidRPr="00BD1B12" w:rsidRDefault="0033110B" w:rsidP="00AA6AA9">
      <w:pPr>
        <w:ind w:left="357" w:hanging="357"/>
        <w:rPr>
          <w:rFonts w:ascii="Times New Roman" w:hAnsi="Times New Roman" w:cs="Times New Roman"/>
          <w:sz w:val="20"/>
          <w:szCs w:val="20"/>
        </w:rPr>
      </w:pPr>
      <w:proofErr w:type="spellStart"/>
      <w:proofErr w:type="gramStart"/>
      <w:r w:rsidRPr="00BD1B12">
        <w:rPr>
          <w:rFonts w:ascii="Times New Roman" w:hAnsi="Times New Roman" w:cs="Times New Roman"/>
          <w:sz w:val="20"/>
          <w:szCs w:val="20"/>
        </w:rPr>
        <w:t>Tjosvold</w:t>
      </w:r>
      <w:proofErr w:type="spellEnd"/>
      <w:r w:rsidRPr="00BD1B12">
        <w:rPr>
          <w:rFonts w:ascii="Times New Roman" w:hAnsi="Times New Roman" w:cs="Times New Roman"/>
          <w:sz w:val="20"/>
          <w:szCs w:val="20"/>
        </w:rPr>
        <w:t>, D., Wu, P. and Chen</w:t>
      </w:r>
      <w:r>
        <w:rPr>
          <w:rFonts w:ascii="Times New Roman" w:hAnsi="Times New Roman" w:cs="Times New Roman"/>
          <w:sz w:val="20"/>
          <w:szCs w:val="20"/>
        </w:rPr>
        <w:t>, Y.</w:t>
      </w:r>
      <w:r w:rsidRPr="00BD1B12">
        <w:rPr>
          <w:rFonts w:ascii="Times New Roman" w:hAnsi="Times New Roman" w:cs="Times New Roman"/>
          <w:sz w:val="20"/>
          <w:szCs w:val="20"/>
        </w:rPr>
        <w:t xml:space="preserve"> </w:t>
      </w:r>
      <w:r>
        <w:rPr>
          <w:rFonts w:ascii="Times New Roman" w:hAnsi="Times New Roman" w:cs="Times New Roman"/>
          <w:sz w:val="20"/>
          <w:szCs w:val="20"/>
        </w:rPr>
        <w:t>(</w:t>
      </w:r>
      <w:r w:rsidRPr="00BD1B12">
        <w:rPr>
          <w:rFonts w:ascii="Times New Roman" w:hAnsi="Times New Roman" w:cs="Times New Roman"/>
          <w:sz w:val="20"/>
          <w:szCs w:val="20"/>
        </w:rPr>
        <w:t>2010</w:t>
      </w:r>
      <w:r>
        <w:rPr>
          <w:rFonts w:ascii="Times New Roman" w:hAnsi="Times New Roman" w:cs="Times New Roman"/>
          <w:sz w:val="20"/>
          <w:szCs w:val="20"/>
        </w:rPr>
        <w:t>)</w:t>
      </w:r>
      <w:r w:rsidRPr="00BD1B12">
        <w:rPr>
          <w:rFonts w:ascii="Times New Roman" w:hAnsi="Times New Roman" w:cs="Times New Roman"/>
          <w:sz w:val="20"/>
          <w:szCs w:val="20"/>
        </w:rPr>
        <w:t>.</w:t>
      </w:r>
      <w:proofErr w:type="gramEnd"/>
      <w:r w:rsidRPr="00BD1B12">
        <w:rPr>
          <w:rFonts w:ascii="Times New Roman" w:hAnsi="Times New Roman" w:cs="Times New Roman"/>
          <w:sz w:val="20"/>
          <w:szCs w:val="20"/>
        </w:rPr>
        <w:t xml:space="preserve"> The Effects of Collectivistic and Individualistic Values on Conflict and Decision-Making: An Experiment in China. </w:t>
      </w:r>
      <w:r w:rsidRPr="007D1070">
        <w:rPr>
          <w:rFonts w:ascii="Times New Roman" w:hAnsi="Times New Roman" w:cs="Times New Roman"/>
          <w:i/>
          <w:iCs/>
          <w:sz w:val="20"/>
          <w:szCs w:val="20"/>
        </w:rPr>
        <w:t>Journal of Applied Social Psychology</w:t>
      </w:r>
      <w:r w:rsidRPr="00BD1B12">
        <w:rPr>
          <w:rFonts w:ascii="Times New Roman" w:hAnsi="Times New Roman" w:cs="Times New Roman"/>
          <w:sz w:val="20"/>
          <w:szCs w:val="20"/>
        </w:rPr>
        <w:t xml:space="preserve">, </w:t>
      </w:r>
      <w:r w:rsidRPr="007D1070">
        <w:rPr>
          <w:rFonts w:ascii="Times New Roman" w:hAnsi="Times New Roman" w:cs="Times New Roman"/>
          <w:i/>
          <w:sz w:val="20"/>
          <w:szCs w:val="20"/>
        </w:rPr>
        <w:t>40</w:t>
      </w:r>
      <w:r w:rsidRPr="00BD1B12">
        <w:rPr>
          <w:rFonts w:ascii="Times New Roman" w:hAnsi="Times New Roman" w:cs="Times New Roman"/>
          <w:sz w:val="20"/>
          <w:szCs w:val="20"/>
        </w:rPr>
        <w:t xml:space="preserve"> (11), 2904-2926.</w:t>
      </w:r>
    </w:p>
    <w:p w:rsidR="0033110B" w:rsidRPr="00BD1B12" w:rsidRDefault="0033110B" w:rsidP="007D1070">
      <w:pPr>
        <w:autoSpaceDE w:val="0"/>
        <w:autoSpaceDN w:val="0"/>
        <w:adjustRightInd w:val="0"/>
        <w:ind w:left="357" w:hanging="357"/>
        <w:rPr>
          <w:rFonts w:ascii="Times New Roman" w:hAnsi="Times New Roman" w:cs="Times New Roman"/>
          <w:sz w:val="20"/>
          <w:szCs w:val="20"/>
        </w:rPr>
      </w:pPr>
      <w:r w:rsidRPr="009E5C71">
        <w:rPr>
          <w:rFonts w:ascii="Times New Roman" w:hAnsi="Times New Roman" w:cs="Times New Roman"/>
          <w:bCs/>
          <w:sz w:val="20"/>
          <w:szCs w:val="20"/>
          <w:lang w:val="de-DE"/>
        </w:rPr>
        <w:t xml:space="preserve">Vaara, E., Tienari, J., Piekkari, R. &amp; Säntti, R. (2005). </w:t>
      </w:r>
      <w:proofErr w:type="gramStart"/>
      <w:r w:rsidRPr="00BD1B12">
        <w:rPr>
          <w:rFonts w:ascii="Times New Roman" w:hAnsi="Times New Roman" w:cs="Times New Roman"/>
          <w:bCs/>
          <w:sz w:val="20"/>
          <w:szCs w:val="20"/>
        </w:rPr>
        <w:t>Language and the Circuits of Power in a Merging Multinational Corporation.</w:t>
      </w:r>
      <w:proofErr w:type="gramEnd"/>
      <w:r w:rsidRPr="00BD1B12">
        <w:rPr>
          <w:rFonts w:ascii="Times New Roman" w:hAnsi="Times New Roman" w:cs="Times New Roman"/>
          <w:bCs/>
          <w:sz w:val="20"/>
          <w:szCs w:val="20"/>
        </w:rPr>
        <w:t xml:space="preserve"> </w:t>
      </w:r>
      <w:r w:rsidRPr="003D70D2">
        <w:rPr>
          <w:rFonts w:ascii="Times New Roman" w:hAnsi="Times New Roman" w:cs="Times New Roman"/>
          <w:i/>
          <w:iCs/>
          <w:sz w:val="20"/>
          <w:szCs w:val="20"/>
        </w:rPr>
        <w:t>Journal of Management Studies</w:t>
      </w:r>
      <w:r w:rsidRPr="00BD1B12">
        <w:rPr>
          <w:rFonts w:ascii="Times New Roman" w:hAnsi="Times New Roman" w:cs="Times New Roman"/>
          <w:iCs/>
          <w:sz w:val="20"/>
          <w:szCs w:val="20"/>
        </w:rPr>
        <w:t>,</w:t>
      </w:r>
      <w:r w:rsidRPr="00BD1B12">
        <w:rPr>
          <w:rFonts w:ascii="Times New Roman" w:hAnsi="Times New Roman" w:cs="Times New Roman"/>
          <w:i/>
          <w:iCs/>
          <w:sz w:val="20"/>
          <w:szCs w:val="20"/>
        </w:rPr>
        <w:t xml:space="preserve"> </w:t>
      </w:r>
      <w:r w:rsidRPr="007D1070">
        <w:rPr>
          <w:rFonts w:ascii="Times New Roman" w:hAnsi="Times New Roman" w:cs="Times New Roman"/>
          <w:i/>
          <w:sz w:val="20"/>
          <w:szCs w:val="20"/>
        </w:rPr>
        <w:t>42</w:t>
      </w:r>
      <w:r w:rsidRPr="00BD1B12">
        <w:rPr>
          <w:rFonts w:ascii="Times New Roman" w:hAnsi="Times New Roman" w:cs="Times New Roman"/>
          <w:sz w:val="20"/>
          <w:szCs w:val="20"/>
        </w:rPr>
        <w:t xml:space="preserve"> (3), 595-623.</w:t>
      </w:r>
    </w:p>
    <w:p w:rsidR="0033110B" w:rsidRPr="007D1070" w:rsidRDefault="0033110B" w:rsidP="007D1070">
      <w:pPr>
        <w:autoSpaceDE w:val="0"/>
        <w:autoSpaceDN w:val="0"/>
        <w:adjustRightInd w:val="0"/>
        <w:ind w:left="357" w:hanging="357"/>
        <w:rPr>
          <w:rFonts w:ascii="Times New Roman" w:hAnsi="Times New Roman" w:cs="Times New Roman"/>
          <w:sz w:val="20"/>
          <w:szCs w:val="20"/>
        </w:rPr>
      </w:pPr>
      <w:proofErr w:type="gramStart"/>
      <w:r w:rsidRPr="00BD1B12">
        <w:rPr>
          <w:rFonts w:ascii="Times New Roman" w:hAnsi="Times New Roman" w:cs="Times New Roman"/>
          <w:sz w:val="20"/>
          <w:szCs w:val="20"/>
        </w:rPr>
        <w:t xml:space="preserve">West, J. </w:t>
      </w:r>
      <w:r>
        <w:rPr>
          <w:rFonts w:ascii="Times New Roman" w:hAnsi="Times New Roman" w:cs="Times New Roman"/>
          <w:sz w:val="20"/>
          <w:szCs w:val="20"/>
        </w:rPr>
        <w:t>&amp;</w:t>
      </w:r>
      <w:r w:rsidRPr="00BD1B12">
        <w:rPr>
          <w:rFonts w:ascii="Times New Roman" w:hAnsi="Times New Roman" w:cs="Times New Roman"/>
          <w:sz w:val="20"/>
          <w:szCs w:val="20"/>
        </w:rPr>
        <w:t xml:space="preserve"> Graham, J. L. (2004).</w:t>
      </w:r>
      <w:proofErr w:type="gramEnd"/>
      <w:r w:rsidRPr="00BD1B12">
        <w:rPr>
          <w:rFonts w:ascii="Times New Roman" w:hAnsi="Times New Roman" w:cs="Times New Roman"/>
          <w:sz w:val="20"/>
          <w:szCs w:val="20"/>
        </w:rPr>
        <w:t xml:space="preserve"> </w:t>
      </w:r>
      <w:proofErr w:type="gramStart"/>
      <w:r w:rsidRPr="00BD1B12">
        <w:rPr>
          <w:rFonts w:ascii="Times New Roman" w:hAnsi="Times New Roman" w:cs="Times New Roman"/>
          <w:sz w:val="20"/>
          <w:szCs w:val="20"/>
        </w:rPr>
        <w:t>A Linguistic-based Measure of cultural distance and its Relationship to Managerial Values.</w:t>
      </w:r>
      <w:proofErr w:type="gramEnd"/>
      <w:r w:rsidRPr="00BD1B12">
        <w:rPr>
          <w:rFonts w:ascii="Times New Roman" w:hAnsi="Times New Roman" w:cs="Times New Roman"/>
          <w:sz w:val="20"/>
          <w:szCs w:val="20"/>
        </w:rPr>
        <w:t xml:space="preserve"> </w:t>
      </w:r>
      <w:proofErr w:type="gramStart"/>
      <w:r w:rsidRPr="003D70D2">
        <w:rPr>
          <w:rFonts w:ascii="Times New Roman" w:hAnsi="Times New Roman" w:cs="Times New Roman"/>
          <w:i/>
          <w:sz w:val="20"/>
          <w:szCs w:val="20"/>
        </w:rPr>
        <w:t>Management International Review</w:t>
      </w:r>
      <w:r w:rsidRPr="00BD1B12">
        <w:rPr>
          <w:rFonts w:ascii="Times New Roman" w:hAnsi="Times New Roman" w:cs="Times New Roman"/>
          <w:sz w:val="20"/>
          <w:szCs w:val="20"/>
        </w:rPr>
        <w:t xml:space="preserve">, </w:t>
      </w:r>
      <w:r w:rsidRPr="007D1070">
        <w:rPr>
          <w:rFonts w:ascii="Times New Roman" w:hAnsi="Times New Roman" w:cs="Times New Roman"/>
          <w:i/>
          <w:sz w:val="20"/>
          <w:szCs w:val="20"/>
        </w:rPr>
        <w:t>44</w:t>
      </w:r>
      <w:r w:rsidRPr="00BD1B12">
        <w:rPr>
          <w:rFonts w:ascii="Times New Roman" w:hAnsi="Times New Roman" w:cs="Times New Roman"/>
          <w:sz w:val="20"/>
          <w:szCs w:val="20"/>
        </w:rPr>
        <w:t xml:space="preserve"> (3), 239-60.</w:t>
      </w:r>
      <w:proofErr w:type="gramEnd"/>
    </w:p>
    <w:p w:rsidR="0033110B" w:rsidRPr="00BD1B12" w:rsidRDefault="0033110B" w:rsidP="00AA6AA9">
      <w:pPr>
        <w:ind w:left="357" w:hanging="357"/>
        <w:rPr>
          <w:rFonts w:ascii="Times New Roman" w:hAnsi="Times New Roman" w:cs="Times New Roman"/>
          <w:sz w:val="20"/>
          <w:szCs w:val="20"/>
        </w:rPr>
      </w:pPr>
      <w:proofErr w:type="gramStart"/>
      <w:r w:rsidRPr="00BD1B12">
        <w:rPr>
          <w:rFonts w:ascii="Times New Roman" w:hAnsi="Times New Roman" w:cs="Times New Roman"/>
          <w:sz w:val="20"/>
          <w:szCs w:val="20"/>
        </w:rPr>
        <w:t>Wong, A, Wei, L. and Tjosvold</w:t>
      </w:r>
      <w:r>
        <w:rPr>
          <w:rFonts w:ascii="Times New Roman" w:hAnsi="Times New Roman" w:cs="Times New Roman"/>
          <w:sz w:val="20"/>
          <w:szCs w:val="20"/>
        </w:rPr>
        <w:t>, D.</w:t>
      </w:r>
      <w:r w:rsidRPr="00BD1B12">
        <w:rPr>
          <w:rFonts w:ascii="Times New Roman" w:hAnsi="Times New Roman" w:cs="Times New Roman"/>
          <w:sz w:val="20"/>
          <w:szCs w:val="20"/>
        </w:rPr>
        <w:t xml:space="preserve"> </w:t>
      </w:r>
      <w:r>
        <w:rPr>
          <w:rFonts w:ascii="Times New Roman" w:hAnsi="Times New Roman" w:cs="Times New Roman"/>
          <w:sz w:val="20"/>
          <w:szCs w:val="20"/>
        </w:rPr>
        <w:t>(</w:t>
      </w:r>
      <w:r w:rsidRPr="00BD1B12">
        <w:rPr>
          <w:rFonts w:ascii="Times New Roman" w:hAnsi="Times New Roman" w:cs="Times New Roman"/>
          <w:sz w:val="20"/>
          <w:szCs w:val="20"/>
        </w:rPr>
        <w:t>2011</w:t>
      </w:r>
      <w:r>
        <w:rPr>
          <w:rFonts w:ascii="Times New Roman" w:hAnsi="Times New Roman" w:cs="Times New Roman"/>
          <w:sz w:val="20"/>
          <w:szCs w:val="20"/>
        </w:rPr>
        <w:t>)</w:t>
      </w:r>
      <w:r w:rsidRPr="00BD1B12">
        <w:rPr>
          <w:rFonts w:ascii="Times New Roman" w:hAnsi="Times New Roman" w:cs="Times New Roman"/>
          <w:sz w:val="20"/>
          <w:szCs w:val="20"/>
        </w:rPr>
        <w:t>.</w:t>
      </w:r>
      <w:proofErr w:type="gramEnd"/>
      <w:r w:rsidRPr="00BD1B12">
        <w:rPr>
          <w:rFonts w:ascii="Times New Roman" w:hAnsi="Times New Roman" w:cs="Times New Roman"/>
          <w:sz w:val="20"/>
          <w:szCs w:val="20"/>
        </w:rPr>
        <w:t xml:space="preserve"> </w:t>
      </w:r>
      <w:proofErr w:type="gramStart"/>
      <w:r w:rsidRPr="00BD1B12">
        <w:rPr>
          <w:rFonts w:ascii="Times New Roman" w:hAnsi="Times New Roman" w:cs="Times New Roman"/>
          <w:sz w:val="20"/>
          <w:szCs w:val="20"/>
        </w:rPr>
        <w:t>Conflict Management for Government and Businesses to Share Effective Practices in China.</w:t>
      </w:r>
      <w:proofErr w:type="gramEnd"/>
      <w:r w:rsidRPr="00BD1B12">
        <w:rPr>
          <w:rFonts w:ascii="Times New Roman" w:hAnsi="Times New Roman" w:cs="Times New Roman"/>
          <w:sz w:val="20"/>
          <w:szCs w:val="20"/>
        </w:rPr>
        <w:t xml:space="preserve"> </w:t>
      </w:r>
      <w:r w:rsidRPr="003D70D2">
        <w:rPr>
          <w:rFonts w:ascii="Times New Roman" w:hAnsi="Times New Roman" w:cs="Times New Roman"/>
          <w:i/>
          <w:iCs/>
          <w:sz w:val="20"/>
          <w:szCs w:val="20"/>
        </w:rPr>
        <w:t>Group and Organization Management</w:t>
      </w:r>
      <w:r w:rsidRPr="00BD1B12">
        <w:rPr>
          <w:rFonts w:ascii="Times New Roman" w:hAnsi="Times New Roman" w:cs="Times New Roman"/>
          <w:sz w:val="20"/>
          <w:szCs w:val="20"/>
        </w:rPr>
        <w:t xml:space="preserve">, </w:t>
      </w:r>
      <w:r w:rsidRPr="007D1070">
        <w:rPr>
          <w:rFonts w:ascii="Times New Roman" w:hAnsi="Times New Roman" w:cs="Times New Roman"/>
          <w:i/>
          <w:sz w:val="20"/>
          <w:szCs w:val="20"/>
        </w:rPr>
        <w:t>36</w:t>
      </w:r>
      <w:r w:rsidRPr="00BD1B12">
        <w:rPr>
          <w:rFonts w:ascii="Times New Roman" w:hAnsi="Times New Roman" w:cs="Times New Roman"/>
          <w:sz w:val="20"/>
          <w:szCs w:val="20"/>
        </w:rPr>
        <w:t xml:space="preserve"> (5), 597-629.</w:t>
      </w:r>
    </w:p>
    <w:p w:rsidR="005F6B58" w:rsidRPr="00BD1B12" w:rsidRDefault="005F6B58" w:rsidP="00BD1B12">
      <w:pPr>
        <w:rPr>
          <w:rFonts w:ascii="Times New Roman" w:hAnsi="Times New Roman" w:cs="Times New Roman"/>
          <w:sz w:val="20"/>
          <w:szCs w:val="20"/>
        </w:rPr>
      </w:pPr>
    </w:p>
    <w:p w:rsidR="005F6B58" w:rsidRPr="00BD1B12" w:rsidRDefault="005F6B58" w:rsidP="00BD1B12">
      <w:pPr>
        <w:rPr>
          <w:rFonts w:ascii="Times New Roman" w:hAnsi="Times New Roman" w:cs="Times New Roman"/>
          <w:sz w:val="20"/>
          <w:szCs w:val="20"/>
        </w:rPr>
      </w:pPr>
    </w:p>
    <w:p w:rsidR="008A3D15" w:rsidRPr="00BD1B12" w:rsidRDefault="008A3D15" w:rsidP="00BD1B12">
      <w:pPr>
        <w:rPr>
          <w:rFonts w:ascii="Times New Roman" w:hAnsi="Times New Roman" w:cs="Times New Roman"/>
          <w:sz w:val="20"/>
          <w:szCs w:val="20"/>
        </w:rPr>
      </w:pPr>
    </w:p>
    <w:sectPr w:rsidR="008A3D15" w:rsidRPr="00BD1B12" w:rsidSect="009B27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16091"/>
    <w:multiLevelType w:val="hybridMultilevel"/>
    <w:tmpl w:val="E166B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5C6008"/>
    <w:multiLevelType w:val="hybridMultilevel"/>
    <w:tmpl w:val="A8289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A41942"/>
    <w:multiLevelType w:val="hybridMultilevel"/>
    <w:tmpl w:val="451CB670"/>
    <w:lvl w:ilvl="0" w:tplc="6A4C3C76">
      <w:start w:val="1"/>
      <w:numFmt w:val="bullet"/>
      <w:lvlText w:val="•"/>
      <w:lvlJc w:val="left"/>
      <w:pPr>
        <w:tabs>
          <w:tab w:val="num" w:pos="720"/>
        </w:tabs>
        <w:ind w:left="720" w:hanging="360"/>
      </w:pPr>
      <w:rPr>
        <w:rFonts w:ascii="Times New Roman" w:hAnsi="Times New Roman" w:hint="default"/>
      </w:rPr>
    </w:lvl>
    <w:lvl w:ilvl="1" w:tplc="EC8AEEE4" w:tentative="1">
      <w:start w:val="1"/>
      <w:numFmt w:val="bullet"/>
      <w:lvlText w:val="•"/>
      <w:lvlJc w:val="left"/>
      <w:pPr>
        <w:tabs>
          <w:tab w:val="num" w:pos="1440"/>
        </w:tabs>
        <w:ind w:left="1440" w:hanging="360"/>
      </w:pPr>
      <w:rPr>
        <w:rFonts w:ascii="Times New Roman" w:hAnsi="Times New Roman" w:hint="default"/>
      </w:rPr>
    </w:lvl>
    <w:lvl w:ilvl="2" w:tplc="40BA920C" w:tentative="1">
      <w:start w:val="1"/>
      <w:numFmt w:val="bullet"/>
      <w:lvlText w:val="•"/>
      <w:lvlJc w:val="left"/>
      <w:pPr>
        <w:tabs>
          <w:tab w:val="num" w:pos="2160"/>
        </w:tabs>
        <w:ind w:left="2160" w:hanging="360"/>
      </w:pPr>
      <w:rPr>
        <w:rFonts w:ascii="Times New Roman" w:hAnsi="Times New Roman" w:hint="default"/>
      </w:rPr>
    </w:lvl>
    <w:lvl w:ilvl="3" w:tplc="4BDA7BF8" w:tentative="1">
      <w:start w:val="1"/>
      <w:numFmt w:val="bullet"/>
      <w:lvlText w:val="•"/>
      <w:lvlJc w:val="left"/>
      <w:pPr>
        <w:tabs>
          <w:tab w:val="num" w:pos="2880"/>
        </w:tabs>
        <w:ind w:left="2880" w:hanging="360"/>
      </w:pPr>
      <w:rPr>
        <w:rFonts w:ascii="Times New Roman" w:hAnsi="Times New Roman" w:hint="default"/>
      </w:rPr>
    </w:lvl>
    <w:lvl w:ilvl="4" w:tplc="580C18C2" w:tentative="1">
      <w:start w:val="1"/>
      <w:numFmt w:val="bullet"/>
      <w:lvlText w:val="•"/>
      <w:lvlJc w:val="left"/>
      <w:pPr>
        <w:tabs>
          <w:tab w:val="num" w:pos="3600"/>
        </w:tabs>
        <w:ind w:left="3600" w:hanging="360"/>
      </w:pPr>
      <w:rPr>
        <w:rFonts w:ascii="Times New Roman" w:hAnsi="Times New Roman" w:hint="default"/>
      </w:rPr>
    </w:lvl>
    <w:lvl w:ilvl="5" w:tplc="459E265C" w:tentative="1">
      <w:start w:val="1"/>
      <w:numFmt w:val="bullet"/>
      <w:lvlText w:val="•"/>
      <w:lvlJc w:val="left"/>
      <w:pPr>
        <w:tabs>
          <w:tab w:val="num" w:pos="4320"/>
        </w:tabs>
        <w:ind w:left="4320" w:hanging="360"/>
      </w:pPr>
      <w:rPr>
        <w:rFonts w:ascii="Times New Roman" w:hAnsi="Times New Roman" w:hint="default"/>
      </w:rPr>
    </w:lvl>
    <w:lvl w:ilvl="6" w:tplc="F38A87B6" w:tentative="1">
      <w:start w:val="1"/>
      <w:numFmt w:val="bullet"/>
      <w:lvlText w:val="•"/>
      <w:lvlJc w:val="left"/>
      <w:pPr>
        <w:tabs>
          <w:tab w:val="num" w:pos="5040"/>
        </w:tabs>
        <w:ind w:left="5040" w:hanging="360"/>
      </w:pPr>
      <w:rPr>
        <w:rFonts w:ascii="Times New Roman" w:hAnsi="Times New Roman" w:hint="default"/>
      </w:rPr>
    </w:lvl>
    <w:lvl w:ilvl="7" w:tplc="E45E8C80" w:tentative="1">
      <w:start w:val="1"/>
      <w:numFmt w:val="bullet"/>
      <w:lvlText w:val="•"/>
      <w:lvlJc w:val="left"/>
      <w:pPr>
        <w:tabs>
          <w:tab w:val="num" w:pos="5760"/>
        </w:tabs>
        <w:ind w:left="5760" w:hanging="360"/>
      </w:pPr>
      <w:rPr>
        <w:rFonts w:ascii="Times New Roman" w:hAnsi="Times New Roman" w:hint="default"/>
      </w:rPr>
    </w:lvl>
    <w:lvl w:ilvl="8" w:tplc="97B69B52" w:tentative="1">
      <w:start w:val="1"/>
      <w:numFmt w:val="bullet"/>
      <w:lvlText w:val="•"/>
      <w:lvlJc w:val="left"/>
      <w:pPr>
        <w:tabs>
          <w:tab w:val="num" w:pos="6480"/>
        </w:tabs>
        <w:ind w:left="6480" w:hanging="360"/>
      </w:pPr>
      <w:rPr>
        <w:rFonts w:ascii="Times New Roman" w:hAnsi="Times New Roman" w:hint="default"/>
      </w:rPr>
    </w:lvl>
  </w:abstractNum>
  <w:abstractNum w:abstractNumId="3">
    <w:nsid w:val="4D7833B8"/>
    <w:multiLevelType w:val="hybridMultilevel"/>
    <w:tmpl w:val="D2BAEA8E"/>
    <w:lvl w:ilvl="0" w:tplc="D966C376">
      <w:start w:val="1"/>
      <w:numFmt w:val="bullet"/>
      <w:lvlText w:val="•"/>
      <w:lvlJc w:val="left"/>
      <w:pPr>
        <w:tabs>
          <w:tab w:val="num" w:pos="720"/>
        </w:tabs>
        <w:ind w:left="720" w:hanging="360"/>
      </w:pPr>
      <w:rPr>
        <w:rFonts w:ascii="Times New Roman" w:hAnsi="Times New Roman" w:hint="default"/>
      </w:rPr>
    </w:lvl>
    <w:lvl w:ilvl="1" w:tplc="2F6ED90A" w:tentative="1">
      <w:start w:val="1"/>
      <w:numFmt w:val="bullet"/>
      <w:lvlText w:val="•"/>
      <w:lvlJc w:val="left"/>
      <w:pPr>
        <w:tabs>
          <w:tab w:val="num" w:pos="1440"/>
        </w:tabs>
        <w:ind w:left="1440" w:hanging="360"/>
      </w:pPr>
      <w:rPr>
        <w:rFonts w:ascii="Times New Roman" w:hAnsi="Times New Roman" w:hint="default"/>
      </w:rPr>
    </w:lvl>
    <w:lvl w:ilvl="2" w:tplc="0B82FAD0" w:tentative="1">
      <w:start w:val="1"/>
      <w:numFmt w:val="bullet"/>
      <w:lvlText w:val="•"/>
      <w:lvlJc w:val="left"/>
      <w:pPr>
        <w:tabs>
          <w:tab w:val="num" w:pos="2160"/>
        </w:tabs>
        <w:ind w:left="2160" w:hanging="360"/>
      </w:pPr>
      <w:rPr>
        <w:rFonts w:ascii="Times New Roman" w:hAnsi="Times New Roman" w:hint="default"/>
      </w:rPr>
    </w:lvl>
    <w:lvl w:ilvl="3" w:tplc="88909730" w:tentative="1">
      <w:start w:val="1"/>
      <w:numFmt w:val="bullet"/>
      <w:lvlText w:val="•"/>
      <w:lvlJc w:val="left"/>
      <w:pPr>
        <w:tabs>
          <w:tab w:val="num" w:pos="2880"/>
        </w:tabs>
        <w:ind w:left="2880" w:hanging="360"/>
      </w:pPr>
      <w:rPr>
        <w:rFonts w:ascii="Times New Roman" w:hAnsi="Times New Roman" w:hint="default"/>
      </w:rPr>
    </w:lvl>
    <w:lvl w:ilvl="4" w:tplc="823219C8" w:tentative="1">
      <w:start w:val="1"/>
      <w:numFmt w:val="bullet"/>
      <w:lvlText w:val="•"/>
      <w:lvlJc w:val="left"/>
      <w:pPr>
        <w:tabs>
          <w:tab w:val="num" w:pos="3600"/>
        </w:tabs>
        <w:ind w:left="3600" w:hanging="360"/>
      </w:pPr>
      <w:rPr>
        <w:rFonts w:ascii="Times New Roman" w:hAnsi="Times New Roman" w:hint="default"/>
      </w:rPr>
    </w:lvl>
    <w:lvl w:ilvl="5" w:tplc="84E4A998" w:tentative="1">
      <w:start w:val="1"/>
      <w:numFmt w:val="bullet"/>
      <w:lvlText w:val="•"/>
      <w:lvlJc w:val="left"/>
      <w:pPr>
        <w:tabs>
          <w:tab w:val="num" w:pos="4320"/>
        </w:tabs>
        <w:ind w:left="4320" w:hanging="360"/>
      </w:pPr>
      <w:rPr>
        <w:rFonts w:ascii="Times New Roman" w:hAnsi="Times New Roman" w:hint="default"/>
      </w:rPr>
    </w:lvl>
    <w:lvl w:ilvl="6" w:tplc="D258FB5E" w:tentative="1">
      <w:start w:val="1"/>
      <w:numFmt w:val="bullet"/>
      <w:lvlText w:val="•"/>
      <w:lvlJc w:val="left"/>
      <w:pPr>
        <w:tabs>
          <w:tab w:val="num" w:pos="5040"/>
        </w:tabs>
        <w:ind w:left="5040" w:hanging="360"/>
      </w:pPr>
      <w:rPr>
        <w:rFonts w:ascii="Times New Roman" w:hAnsi="Times New Roman" w:hint="default"/>
      </w:rPr>
    </w:lvl>
    <w:lvl w:ilvl="7" w:tplc="C7BE46C8" w:tentative="1">
      <w:start w:val="1"/>
      <w:numFmt w:val="bullet"/>
      <w:lvlText w:val="•"/>
      <w:lvlJc w:val="left"/>
      <w:pPr>
        <w:tabs>
          <w:tab w:val="num" w:pos="5760"/>
        </w:tabs>
        <w:ind w:left="5760" w:hanging="360"/>
      </w:pPr>
      <w:rPr>
        <w:rFonts w:ascii="Times New Roman" w:hAnsi="Times New Roman" w:hint="default"/>
      </w:rPr>
    </w:lvl>
    <w:lvl w:ilvl="8" w:tplc="C66EFCD4" w:tentative="1">
      <w:start w:val="1"/>
      <w:numFmt w:val="bullet"/>
      <w:lvlText w:val="•"/>
      <w:lvlJc w:val="left"/>
      <w:pPr>
        <w:tabs>
          <w:tab w:val="num" w:pos="6480"/>
        </w:tabs>
        <w:ind w:left="6480" w:hanging="360"/>
      </w:pPr>
      <w:rPr>
        <w:rFonts w:ascii="Times New Roman" w:hAnsi="Times New Roman" w:hint="default"/>
      </w:rPr>
    </w:lvl>
  </w:abstractNum>
  <w:abstractNum w:abstractNumId="4">
    <w:nsid w:val="626F024C"/>
    <w:multiLevelType w:val="hybridMultilevel"/>
    <w:tmpl w:val="A206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D15"/>
    <w:rsid w:val="00020024"/>
    <w:rsid w:val="000422FA"/>
    <w:rsid w:val="00045725"/>
    <w:rsid w:val="000501EA"/>
    <w:rsid w:val="00052883"/>
    <w:rsid w:val="00057A21"/>
    <w:rsid w:val="0008474C"/>
    <w:rsid w:val="000B1D57"/>
    <w:rsid w:val="000B4793"/>
    <w:rsid w:val="000B7497"/>
    <w:rsid w:val="000D0A69"/>
    <w:rsid w:val="00107A42"/>
    <w:rsid w:val="001378C7"/>
    <w:rsid w:val="00194186"/>
    <w:rsid w:val="001C6F0D"/>
    <w:rsid w:val="002112F7"/>
    <w:rsid w:val="0022215B"/>
    <w:rsid w:val="00252491"/>
    <w:rsid w:val="00261B14"/>
    <w:rsid w:val="00287468"/>
    <w:rsid w:val="002953EA"/>
    <w:rsid w:val="002C4DC2"/>
    <w:rsid w:val="002C5355"/>
    <w:rsid w:val="002E0AC5"/>
    <w:rsid w:val="002E5003"/>
    <w:rsid w:val="00313390"/>
    <w:rsid w:val="003234CD"/>
    <w:rsid w:val="0033110B"/>
    <w:rsid w:val="00337D1F"/>
    <w:rsid w:val="00341FE1"/>
    <w:rsid w:val="00343826"/>
    <w:rsid w:val="00384019"/>
    <w:rsid w:val="003B209F"/>
    <w:rsid w:val="003B3190"/>
    <w:rsid w:val="003D70D2"/>
    <w:rsid w:val="003F0A84"/>
    <w:rsid w:val="00447325"/>
    <w:rsid w:val="004902DD"/>
    <w:rsid w:val="004A49C9"/>
    <w:rsid w:val="004B71DA"/>
    <w:rsid w:val="004C02EA"/>
    <w:rsid w:val="00515611"/>
    <w:rsid w:val="005258DB"/>
    <w:rsid w:val="005301BE"/>
    <w:rsid w:val="005346E0"/>
    <w:rsid w:val="005608A3"/>
    <w:rsid w:val="0058066D"/>
    <w:rsid w:val="00590C23"/>
    <w:rsid w:val="005C2601"/>
    <w:rsid w:val="005C5122"/>
    <w:rsid w:val="005F6B58"/>
    <w:rsid w:val="0061704A"/>
    <w:rsid w:val="006266C4"/>
    <w:rsid w:val="00637508"/>
    <w:rsid w:val="00652AFA"/>
    <w:rsid w:val="00653EB8"/>
    <w:rsid w:val="006A1624"/>
    <w:rsid w:val="006A56C1"/>
    <w:rsid w:val="006F13F9"/>
    <w:rsid w:val="006F6D1C"/>
    <w:rsid w:val="0071516A"/>
    <w:rsid w:val="00744EEF"/>
    <w:rsid w:val="00761319"/>
    <w:rsid w:val="0078182A"/>
    <w:rsid w:val="007912E0"/>
    <w:rsid w:val="007B0F1A"/>
    <w:rsid w:val="007D1070"/>
    <w:rsid w:val="007D23C0"/>
    <w:rsid w:val="007D5764"/>
    <w:rsid w:val="007F208C"/>
    <w:rsid w:val="008152FD"/>
    <w:rsid w:val="00840A24"/>
    <w:rsid w:val="00850BE8"/>
    <w:rsid w:val="00854C2E"/>
    <w:rsid w:val="00874764"/>
    <w:rsid w:val="008856B3"/>
    <w:rsid w:val="008870EF"/>
    <w:rsid w:val="008A3D15"/>
    <w:rsid w:val="008B2555"/>
    <w:rsid w:val="008B755C"/>
    <w:rsid w:val="008C3493"/>
    <w:rsid w:val="008E12AD"/>
    <w:rsid w:val="008E7E4C"/>
    <w:rsid w:val="008F17A4"/>
    <w:rsid w:val="0092246F"/>
    <w:rsid w:val="00950B5B"/>
    <w:rsid w:val="00955239"/>
    <w:rsid w:val="0096366B"/>
    <w:rsid w:val="00963AA3"/>
    <w:rsid w:val="00971A67"/>
    <w:rsid w:val="00993983"/>
    <w:rsid w:val="009B27F6"/>
    <w:rsid w:val="009B5CC3"/>
    <w:rsid w:val="009C360A"/>
    <w:rsid w:val="009E1548"/>
    <w:rsid w:val="009E2D57"/>
    <w:rsid w:val="009E5C71"/>
    <w:rsid w:val="00A050FB"/>
    <w:rsid w:val="00A10903"/>
    <w:rsid w:val="00A43758"/>
    <w:rsid w:val="00A559F0"/>
    <w:rsid w:val="00AA6AA9"/>
    <w:rsid w:val="00AA7B96"/>
    <w:rsid w:val="00AB073B"/>
    <w:rsid w:val="00AC1212"/>
    <w:rsid w:val="00AF174B"/>
    <w:rsid w:val="00B21ECC"/>
    <w:rsid w:val="00B25897"/>
    <w:rsid w:val="00B3632C"/>
    <w:rsid w:val="00B562E2"/>
    <w:rsid w:val="00B81624"/>
    <w:rsid w:val="00BA57BF"/>
    <w:rsid w:val="00BA6ED1"/>
    <w:rsid w:val="00BB100A"/>
    <w:rsid w:val="00BD1B12"/>
    <w:rsid w:val="00BE137C"/>
    <w:rsid w:val="00BF5408"/>
    <w:rsid w:val="00C111A9"/>
    <w:rsid w:val="00C23A04"/>
    <w:rsid w:val="00C24555"/>
    <w:rsid w:val="00C35C2A"/>
    <w:rsid w:val="00C70308"/>
    <w:rsid w:val="00CB6374"/>
    <w:rsid w:val="00CC7715"/>
    <w:rsid w:val="00CE2E43"/>
    <w:rsid w:val="00CF7634"/>
    <w:rsid w:val="00D0326F"/>
    <w:rsid w:val="00D329D1"/>
    <w:rsid w:val="00D5697A"/>
    <w:rsid w:val="00D62D0B"/>
    <w:rsid w:val="00D70391"/>
    <w:rsid w:val="00D812C2"/>
    <w:rsid w:val="00D97976"/>
    <w:rsid w:val="00DA341D"/>
    <w:rsid w:val="00DA3FF0"/>
    <w:rsid w:val="00DB2845"/>
    <w:rsid w:val="00E156EC"/>
    <w:rsid w:val="00E5114B"/>
    <w:rsid w:val="00E60787"/>
    <w:rsid w:val="00E61495"/>
    <w:rsid w:val="00E65CB4"/>
    <w:rsid w:val="00E7133D"/>
    <w:rsid w:val="00E82DBB"/>
    <w:rsid w:val="00E835F9"/>
    <w:rsid w:val="00F040D3"/>
    <w:rsid w:val="00F36922"/>
    <w:rsid w:val="00F40303"/>
    <w:rsid w:val="00F6330C"/>
    <w:rsid w:val="00F637C8"/>
    <w:rsid w:val="00F7339F"/>
    <w:rsid w:val="00F84AB6"/>
    <w:rsid w:val="00FF2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ind w:right="-1055"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B58"/>
    <w:pPr>
      <w:ind w:left="720"/>
      <w:contextualSpacing/>
    </w:pPr>
  </w:style>
  <w:style w:type="character" w:styleId="Hyperlink">
    <w:name w:val="Hyperlink"/>
    <w:basedOn w:val="DefaultParagraphFont"/>
    <w:uiPriority w:val="99"/>
    <w:unhideWhenUsed/>
    <w:rsid w:val="005F6B58"/>
    <w:rPr>
      <w:color w:val="0000FF" w:themeColor="hyperlink"/>
      <w:u w:val="single"/>
    </w:rPr>
  </w:style>
  <w:style w:type="paragraph" w:styleId="EndnoteText">
    <w:name w:val="endnote text"/>
    <w:basedOn w:val="Normal"/>
    <w:link w:val="EndnoteTextChar"/>
    <w:uiPriority w:val="99"/>
    <w:unhideWhenUsed/>
    <w:rsid w:val="009E2D57"/>
    <w:rPr>
      <w:sz w:val="20"/>
      <w:szCs w:val="20"/>
    </w:rPr>
  </w:style>
  <w:style w:type="character" w:customStyle="1" w:styleId="EndnoteTextChar">
    <w:name w:val="Endnote Text Char"/>
    <w:basedOn w:val="DefaultParagraphFont"/>
    <w:link w:val="EndnoteText"/>
    <w:uiPriority w:val="99"/>
    <w:rsid w:val="009E2D57"/>
    <w:rPr>
      <w:sz w:val="20"/>
      <w:szCs w:val="20"/>
    </w:rPr>
  </w:style>
  <w:style w:type="paragraph" w:styleId="BalloonText">
    <w:name w:val="Balloon Text"/>
    <w:basedOn w:val="Normal"/>
    <w:link w:val="BalloonTextChar"/>
    <w:uiPriority w:val="99"/>
    <w:semiHidden/>
    <w:unhideWhenUsed/>
    <w:rsid w:val="00BD1B12"/>
    <w:rPr>
      <w:rFonts w:ascii="Tahoma" w:hAnsi="Tahoma" w:cs="Tahoma"/>
      <w:sz w:val="16"/>
      <w:szCs w:val="16"/>
    </w:rPr>
  </w:style>
  <w:style w:type="character" w:customStyle="1" w:styleId="BalloonTextChar">
    <w:name w:val="Balloon Text Char"/>
    <w:basedOn w:val="DefaultParagraphFont"/>
    <w:link w:val="BalloonText"/>
    <w:uiPriority w:val="99"/>
    <w:semiHidden/>
    <w:rsid w:val="00BD1B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ind w:right="-1055"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B58"/>
    <w:pPr>
      <w:ind w:left="720"/>
      <w:contextualSpacing/>
    </w:pPr>
  </w:style>
  <w:style w:type="character" w:styleId="Hyperlink">
    <w:name w:val="Hyperlink"/>
    <w:basedOn w:val="DefaultParagraphFont"/>
    <w:uiPriority w:val="99"/>
    <w:unhideWhenUsed/>
    <w:rsid w:val="005F6B58"/>
    <w:rPr>
      <w:color w:val="0000FF" w:themeColor="hyperlink"/>
      <w:u w:val="single"/>
    </w:rPr>
  </w:style>
  <w:style w:type="paragraph" w:styleId="EndnoteText">
    <w:name w:val="endnote text"/>
    <w:basedOn w:val="Normal"/>
    <w:link w:val="EndnoteTextChar"/>
    <w:uiPriority w:val="99"/>
    <w:unhideWhenUsed/>
    <w:rsid w:val="009E2D57"/>
    <w:rPr>
      <w:sz w:val="20"/>
      <w:szCs w:val="20"/>
    </w:rPr>
  </w:style>
  <w:style w:type="character" w:customStyle="1" w:styleId="EndnoteTextChar">
    <w:name w:val="Endnote Text Char"/>
    <w:basedOn w:val="DefaultParagraphFont"/>
    <w:link w:val="EndnoteText"/>
    <w:uiPriority w:val="99"/>
    <w:rsid w:val="009E2D57"/>
    <w:rPr>
      <w:sz w:val="20"/>
      <w:szCs w:val="20"/>
    </w:rPr>
  </w:style>
  <w:style w:type="paragraph" w:styleId="BalloonText">
    <w:name w:val="Balloon Text"/>
    <w:basedOn w:val="Normal"/>
    <w:link w:val="BalloonTextChar"/>
    <w:uiPriority w:val="99"/>
    <w:semiHidden/>
    <w:unhideWhenUsed/>
    <w:rsid w:val="00BD1B12"/>
    <w:rPr>
      <w:rFonts w:ascii="Tahoma" w:hAnsi="Tahoma" w:cs="Tahoma"/>
      <w:sz w:val="16"/>
      <w:szCs w:val="16"/>
    </w:rPr>
  </w:style>
  <w:style w:type="character" w:customStyle="1" w:styleId="BalloonTextChar">
    <w:name w:val="Balloon Text Char"/>
    <w:basedOn w:val="DefaultParagraphFont"/>
    <w:link w:val="BalloonText"/>
    <w:uiPriority w:val="99"/>
    <w:semiHidden/>
    <w:rsid w:val="00BD1B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536935">
      <w:bodyDiv w:val="1"/>
      <w:marLeft w:val="0"/>
      <w:marRight w:val="0"/>
      <w:marTop w:val="0"/>
      <w:marBottom w:val="0"/>
      <w:divBdr>
        <w:top w:val="none" w:sz="0" w:space="0" w:color="auto"/>
        <w:left w:val="none" w:sz="0" w:space="0" w:color="auto"/>
        <w:bottom w:val="none" w:sz="0" w:space="0" w:color="auto"/>
        <w:right w:val="none" w:sz="0" w:space="0" w:color="auto"/>
      </w:divBdr>
      <w:divsChild>
        <w:div w:id="74792177">
          <w:marLeft w:val="547"/>
          <w:marRight w:val="0"/>
          <w:marTop w:val="67"/>
          <w:marBottom w:val="0"/>
          <w:divBdr>
            <w:top w:val="none" w:sz="0" w:space="0" w:color="auto"/>
            <w:left w:val="none" w:sz="0" w:space="0" w:color="auto"/>
            <w:bottom w:val="none" w:sz="0" w:space="0" w:color="auto"/>
            <w:right w:val="none" w:sz="0" w:space="0" w:color="auto"/>
          </w:divBdr>
        </w:div>
        <w:div w:id="221405272">
          <w:marLeft w:val="547"/>
          <w:marRight w:val="0"/>
          <w:marTop w:val="67"/>
          <w:marBottom w:val="0"/>
          <w:divBdr>
            <w:top w:val="none" w:sz="0" w:space="0" w:color="auto"/>
            <w:left w:val="none" w:sz="0" w:space="0" w:color="auto"/>
            <w:bottom w:val="none" w:sz="0" w:space="0" w:color="auto"/>
            <w:right w:val="none" w:sz="0" w:space="0" w:color="auto"/>
          </w:divBdr>
        </w:div>
        <w:div w:id="433985655">
          <w:marLeft w:val="547"/>
          <w:marRight w:val="0"/>
          <w:marTop w:val="67"/>
          <w:marBottom w:val="0"/>
          <w:divBdr>
            <w:top w:val="none" w:sz="0" w:space="0" w:color="auto"/>
            <w:left w:val="none" w:sz="0" w:space="0" w:color="auto"/>
            <w:bottom w:val="none" w:sz="0" w:space="0" w:color="auto"/>
            <w:right w:val="none" w:sz="0" w:space="0" w:color="auto"/>
          </w:divBdr>
        </w:div>
        <w:div w:id="981537985">
          <w:marLeft w:val="547"/>
          <w:marRight w:val="0"/>
          <w:marTop w:val="67"/>
          <w:marBottom w:val="0"/>
          <w:divBdr>
            <w:top w:val="none" w:sz="0" w:space="0" w:color="auto"/>
            <w:left w:val="none" w:sz="0" w:space="0" w:color="auto"/>
            <w:bottom w:val="none" w:sz="0" w:space="0" w:color="auto"/>
            <w:right w:val="none" w:sz="0" w:space="0" w:color="auto"/>
          </w:divBdr>
        </w:div>
        <w:div w:id="1234245129">
          <w:marLeft w:val="547"/>
          <w:marRight w:val="0"/>
          <w:marTop w:val="67"/>
          <w:marBottom w:val="0"/>
          <w:divBdr>
            <w:top w:val="none" w:sz="0" w:space="0" w:color="auto"/>
            <w:left w:val="none" w:sz="0" w:space="0" w:color="auto"/>
            <w:bottom w:val="none" w:sz="0" w:space="0" w:color="auto"/>
            <w:right w:val="none" w:sz="0" w:space="0" w:color="auto"/>
          </w:divBdr>
        </w:div>
        <w:div w:id="1289822477">
          <w:marLeft w:val="547"/>
          <w:marRight w:val="0"/>
          <w:marTop w:val="67"/>
          <w:marBottom w:val="0"/>
          <w:divBdr>
            <w:top w:val="none" w:sz="0" w:space="0" w:color="auto"/>
            <w:left w:val="none" w:sz="0" w:space="0" w:color="auto"/>
            <w:bottom w:val="none" w:sz="0" w:space="0" w:color="auto"/>
            <w:right w:val="none" w:sz="0" w:space="0" w:color="auto"/>
          </w:divBdr>
        </w:div>
        <w:div w:id="1412584478">
          <w:marLeft w:val="547"/>
          <w:marRight w:val="0"/>
          <w:marTop w:val="67"/>
          <w:marBottom w:val="0"/>
          <w:divBdr>
            <w:top w:val="none" w:sz="0" w:space="0" w:color="auto"/>
            <w:left w:val="none" w:sz="0" w:space="0" w:color="auto"/>
            <w:bottom w:val="none" w:sz="0" w:space="0" w:color="auto"/>
            <w:right w:val="none" w:sz="0" w:space="0" w:color="auto"/>
          </w:divBdr>
        </w:div>
        <w:div w:id="1979872876">
          <w:marLeft w:val="547"/>
          <w:marRight w:val="0"/>
          <w:marTop w:val="67"/>
          <w:marBottom w:val="0"/>
          <w:divBdr>
            <w:top w:val="none" w:sz="0" w:space="0" w:color="auto"/>
            <w:left w:val="none" w:sz="0" w:space="0" w:color="auto"/>
            <w:bottom w:val="none" w:sz="0" w:space="0" w:color="auto"/>
            <w:right w:val="none" w:sz="0" w:space="0" w:color="auto"/>
          </w:divBdr>
        </w:div>
        <w:div w:id="2015835192">
          <w:marLeft w:val="547"/>
          <w:marRight w:val="0"/>
          <w:marTop w:val="67"/>
          <w:marBottom w:val="0"/>
          <w:divBdr>
            <w:top w:val="none" w:sz="0" w:space="0" w:color="auto"/>
            <w:left w:val="none" w:sz="0" w:space="0" w:color="auto"/>
            <w:bottom w:val="none" w:sz="0" w:space="0" w:color="auto"/>
            <w:right w:val="none" w:sz="0" w:space="0" w:color="auto"/>
          </w:divBdr>
        </w:div>
      </w:divsChild>
    </w:div>
    <w:div w:id="2067412143">
      <w:bodyDiv w:val="1"/>
      <w:marLeft w:val="0"/>
      <w:marRight w:val="0"/>
      <w:marTop w:val="0"/>
      <w:marBottom w:val="0"/>
      <w:divBdr>
        <w:top w:val="none" w:sz="0" w:space="0" w:color="auto"/>
        <w:left w:val="none" w:sz="0" w:space="0" w:color="auto"/>
        <w:bottom w:val="none" w:sz="0" w:space="0" w:color="auto"/>
        <w:right w:val="none" w:sz="0" w:space="0" w:color="auto"/>
      </w:divBdr>
      <w:divsChild>
        <w:div w:id="59796386">
          <w:marLeft w:val="547"/>
          <w:marRight w:val="0"/>
          <w:marTop w:val="67"/>
          <w:marBottom w:val="0"/>
          <w:divBdr>
            <w:top w:val="none" w:sz="0" w:space="0" w:color="auto"/>
            <w:left w:val="none" w:sz="0" w:space="0" w:color="auto"/>
            <w:bottom w:val="none" w:sz="0" w:space="0" w:color="auto"/>
            <w:right w:val="none" w:sz="0" w:space="0" w:color="auto"/>
          </w:divBdr>
        </w:div>
        <w:div w:id="100413996">
          <w:marLeft w:val="547"/>
          <w:marRight w:val="0"/>
          <w:marTop w:val="67"/>
          <w:marBottom w:val="0"/>
          <w:divBdr>
            <w:top w:val="none" w:sz="0" w:space="0" w:color="auto"/>
            <w:left w:val="none" w:sz="0" w:space="0" w:color="auto"/>
            <w:bottom w:val="none" w:sz="0" w:space="0" w:color="auto"/>
            <w:right w:val="none" w:sz="0" w:space="0" w:color="auto"/>
          </w:divBdr>
        </w:div>
        <w:div w:id="1269198265">
          <w:marLeft w:val="547"/>
          <w:marRight w:val="0"/>
          <w:marTop w:val="67"/>
          <w:marBottom w:val="0"/>
          <w:divBdr>
            <w:top w:val="none" w:sz="0" w:space="0" w:color="auto"/>
            <w:left w:val="none" w:sz="0" w:space="0" w:color="auto"/>
            <w:bottom w:val="none" w:sz="0" w:space="0" w:color="auto"/>
            <w:right w:val="none" w:sz="0" w:space="0" w:color="auto"/>
          </w:divBdr>
        </w:div>
        <w:div w:id="1392459833">
          <w:marLeft w:val="547"/>
          <w:marRight w:val="0"/>
          <w:marTop w:val="67"/>
          <w:marBottom w:val="0"/>
          <w:divBdr>
            <w:top w:val="none" w:sz="0" w:space="0" w:color="auto"/>
            <w:left w:val="none" w:sz="0" w:space="0" w:color="auto"/>
            <w:bottom w:val="none" w:sz="0" w:space="0" w:color="auto"/>
            <w:right w:val="none" w:sz="0" w:space="0" w:color="auto"/>
          </w:divBdr>
        </w:div>
        <w:div w:id="1653173169">
          <w:marLeft w:val="547"/>
          <w:marRight w:val="0"/>
          <w:marTop w:val="67"/>
          <w:marBottom w:val="0"/>
          <w:divBdr>
            <w:top w:val="none" w:sz="0" w:space="0" w:color="auto"/>
            <w:left w:val="none" w:sz="0" w:space="0" w:color="auto"/>
            <w:bottom w:val="none" w:sz="0" w:space="0" w:color="auto"/>
            <w:right w:val="none" w:sz="0" w:space="0" w:color="auto"/>
          </w:divBdr>
        </w:div>
        <w:div w:id="1809516838">
          <w:marLeft w:val="547"/>
          <w:marRight w:val="0"/>
          <w:marTop w:val="67"/>
          <w:marBottom w:val="0"/>
          <w:divBdr>
            <w:top w:val="none" w:sz="0" w:space="0" w:color="auto"/>
            <w:left w:val="none" w:sz="0" w:space="0" w:color="auto"/>
            <w:bottom w:val="none" w:sz="0" w:space="0" w:color="auto"/>
            <w:right w:val="none" w:sz="0" w:space="0" w:color="auto"/>
          </w:divBdr>
        </w:div>
        <w:div w:id="196615757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ccc.com.cn/en/chamber-publicat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6271</Words>
  <Characters>35746</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Fischer, Mary</cp:lastModifiedBy>
  <cp:revision>2</cp:revision>
  <cp:lastPrinted>2013-02-12T09:37:00Z</cp:lastPrinted>
  <dcterms:created xsi:type="dcterms:W3CDTF">2013-09-20T10:44:00Z</dcterms:created>
  <dcterms:modified xsi:type="dcterms:W3CDTF">2013-09-20T10:44:00Z</dcterms:modified>
</cp:coreProperties>
</file>